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1462"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                  The Coup of </w:t>
      </w:r>
      <w:proofErr w:type="spellStart"/>
      <w:r>
        <w:rPr>
          <w:rFonts w:ascii="Palatino-Roman" w:hAnsi="Palatino-Roman"/>
          <w:sz w:val="26"/>
          <w:szCs w:val="26"/>
        </w:rPr>
        <w:t>Aleston</w:t>
      </w:r>
      <w:proofErr w:type="spellEnd"/>
    </w:p>
    <w:p w14:paraId="4195C739"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w:t>
      </w:r>
      <w:r>
        <w:rPr>
          <w:rFonts w:ascii="Palatino-Roman" w:hAnsi="Palatino-Roman"/>
          <w:i/>
          <w:iCs/>
          <w:sz w:val="26"/>
          <w:szCs w:val="26"/>
        </w:rPr>
        <w:t xml:space="preserve">Elizabeth </w:t>
      </w:r>
      <w:proofErr w:type="spellStart"/>
      <w:r>
        <w:rPr>
          <w:rFonts w:ascii="Palatino-Roman" w:hAnsi="Palatino-Roman"/>
          <w:i/>
          <w:iCs/>
          <w:sz w:val="26"/>
          <w:szCs w:val="26"/>
        </w:rPr>
        <w:t>Hammilton</w:t>
      </w:r>
      <w:proofErr w:type="spellEnd"/>
    </w:p>
    <w:p w14:paraId="2A08A475" w14:textId="77777777" w:rsidR="00845D6F" w:rsidRDefault="00845D6F" w:rsidP="00845D6F">
      <w:pPr>
        <w:pStyle w:val="NormalWeb"/>
        <w:spacing w:before="0" w:beforeAutospacing="0" w:after="0" w:afterAutospacing="0"/>
        <w:ind w:firstLine="270"/>
        <w:rPr>
          <w:rFonts w:ascii="Palatino" w:hAnsi="Palatino"/>
          <w:sz w:val="20"/>
          <w:szCs w:val="20"/>
        </w:rPr>
      </w:pPr>
    </w:p>
    <w:p w14:paraId="2899F2AC"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i/>
          <w:iCs/>
          <w:sz w:val="26"/>
          <w:szCs w:val="26"/>
        </w:rPr>
        <w:t>                          </w:t>
      </w:r>
      <w:r>
        <w:rPr>
          <w:rFonts w:ascii="Palatino-Roman" w:hAnsi="Palatino-Roman"/>
          <w:sz w:val="26"/>
          <w:szCs w:val="26"/>
        </w:rPr>
        <w:t>Chapter 1</w:t>
      </w:r>
    </w:p>
    <w:p w14:paraId="34FF85FB" w14:textId="77777777" w:rsidR="00845D6F" w:rsidRDefault="00845D6F" w:rsidP="00845D6F">
      <w:pPr>
        <w:pStyle w:val="NormalWeb"/>
        <w:spacing w:before="0" w:beforeAutospacing="0" w:after="0" w:afterAutospacing="0"/>
        <w:ind w:firstLine="270"/>
        <w:rPr>
          <w:rFonts w:ascii="Palatino" w:hAnsi="Palatino"/>
          <w:sz w:val="20"/>
          <w:szCs w:val="20"/>
        </w:rPr>
      </w:pPr>
    </w:p>
    <w:p w14:paraId="49C3AB53" w14:textId="0602AD15"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Prince Zephyr, a tall young man with sharp </w:t>
      </w:r>
      <w:commentRangeStart w:id="0"/>
      <w:r>
        <w:rPr>
          <w:rFonts w:ascii="Palatino-Roman" w:hAnsi="Palatino-Roman"/>
          <w:sz w:val="26"/>
          <w:szCs w:val="26"/>
        </w:rPr>
        <w:t>features</w:t>
      </w:r>
      <w:commentRangeEnd w:id="0"/>
      <w:r>
        <w:rPr>
          <w:rStyle w:val="CommentReference"/>
          <w:rFonts w:ascii="Times New Roman" w:eastAsia="Times New Roman" w:hAnsi="Times New Roman" w:cs="Times New Roman"/>
        </w:rPr>
        <w:commentReference w:id="0"/>
      </w:r>
      <w:r>
        <w:rPr>
          <w:rFonts w:ascii="Palatino-Roman" w:hAnsi="Palatino-Roman"/>
          <w:sz w:val="26"/>
          <w:szCs w:val="26"/>
        </w:rPr>
        <w:t xml:space="preserve"> and some twenty odd years to his credit</w:t>
      </w:r>
      <w:ins w:id="1" w:author="Bryan Davis" w:date="2019-01-18T09:28:00Z">
        <w:r>
          <w:rPr>
            <w:rFonts w:ascii="Palatino-Roman" w:hAnsi="Palatino-Roman"/>
            <w:sz w:val="26"/>
            <w:szCs w:val="26"/>
          </w:rPr>
          <w:t>,</w:t>
        </w:r>
      </w:ins>
      <w:r>
        <w:rPr>
          <w:rFonts w:ascii="Palatino-Roman" w:hAnsi="Palatino-Roman"/>
          <w:sz w:val="26"/>
          <w:szCs w:val="26"/>
        </w:rPr>
        <w:t xml:space="preserve"> tugged his belt on and sheathed his sword. Sighing</w:t>
      </w:r>
      <w:ins w:id="2" w:author="Bryan Davis" w:date="2019-01-18T09:31:00Z">
        <w:r w:rsidR="00D26ECD">
          <w:rPr>
            <w:rFonts w:ascii="Palatino-Roman" w:hAnsi="Palatino-Roman"/>
            <w:sz w:val="26"/>
            <w:szCs w:val="26"/>
          </w:rPr>
          <w:t>,</w:t>
        </w:r>
      </w:ins>
      <w:r>
        <w:rPr>
          <w:rFonts w:ascii="Palatino-Roman" w:hAnsi="Palatino-Roman"/>
          <w:sz w:val="26"/>
          <w:szCs w:val="26"/>
        </w:rPr>
        <w:t xml:space="preserve"> he looked at himself in the mirror, his armor glinting from the bright morning </w:t>
      </w:r>
      <w:commentRangeStart w:id="3"/>
      <w:r>
        <w:rPr>
          <w:rFonts w:ascii="Palatino-Roman" w:hAnsi="Palatino-Roman"/>
          <w:sz w:val="26"/>
          <w:szCs w:val="26"/>
        </w:rPr>
        <w:t>sun</w:t>
      </w:r>
      <w:commentRangeEnd w:id="3"/>
      <w:r w:rsidR="00D26ECD">
        <w:rPr>
          <w:rStyle w:val="CommentReference"/>
          <w:rFonts w:ascii="Times New Roman" w:eastAsia="Times New Roman" w:hAnsi="Times New Roman" w:cs="Times New Roman"/>
        </w:rPr>
        <w:commentReference w:id="3"/>
      </w:r>
      <w:r>
        <w:rPr>
          <w:rFonts w:ascii="Palatino-Roman" w:hAnsi="Palatino-Roman"/>
          <w:sz w:val="26"/>
          <w:szCs w:val="26"/>
        </w:rPr>
        <w:t>. Nagging little voices tore at him like arrows, ripping at his heart until he felt he couldn't bear it any longer.</w:t>
      </w:r>
    </w:p>
    <w:p w14:paraId="72907161" w14:textId="77777777" w:rsidR="00845D6F" w:rsidRDefault="00845D6F" w:rsidP="00845D6F">
      <w:pPr>
        <w:pStyle w:val="NormalWeb"/>
        <w:spacing w:before="0" w:beforeAutospacing="0" w:after="0" w:afterAutospacing="0"/>
        <w:ind w:firstLine="270"/>
        <w:rPr>
          <w:rFonts w:ascii="Palatino" w:hAnsi="Palatino"/>
          <w:sz w:val="20"/>
          <w:szCs w:val="20"/>
        </w:rPr>
      </w:pPr>
    </w:p>
    <w:p w14:paraId="2A5A9B76"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 w:hAnsi="Palatino"/>
          <w:i/>
          <w:iCs/>
          <w:sz w:val="26"/>
          <w:szCs w:val="26"/>
        </w:rPr>
        <w:t>Weak. Useless. Insignificant. That's what you are, you foolish boy!</w:t>
      </w:r>
    </w:p>
    <w:p w14:paraId="710AD634" w14:textId="77777777" w:rsidR="00845D6F" w:rsidRDefault="00845D6F" w:rsidP="00845D6F">
      <w:pPr>
        <w:pStyle w:val="NormalWeb"/>
        <w:spacing w:before="0" w:beforeAutospacing="0" w:after="0" w:afterAutospacing="0"/>
        <w:ind w:firstLine="270"/>
        <w:rPr>
          <w:rFonts w:ascii="Palatino" w:hAnsi="Palatino"/>
          <w:sz w:val="20"/>
          <w:szCs w:val="20"/>
        </w:rPr>
      </w:pPr>
    </w:p>
    <w:p w14:paraId="47C88F03" w14:textId="3113B8F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A knock on the door made him </w:t>
      </w:r>
      <w:commentRangeStart w:id="4"/>
      <w:r>
        <w:rPr>
          <w:rFonts w:ascii="Palatino-Roman" w:hAnsi="Palatino-Roman"/>
          <w:sz w:val="26"/>
          <w:szCs w:val="26"/>
        </w:rPr>
        <w:t>jump</w:t>
      </w:r>
      <w:commentRangeEnd w:id="4"/>
      <w:r w:rsidR="00D26ECD">
        <w:rPr>
          <w:rStyle w:val="CommentReference"/>
          <w:rFonts w:ascii="Times New Roman" w:eastAsia="Times New Roman" w:hAnsi="Times New Roman" w:cs="Times New Roman"/>
        </w:rPr>
        <w:commentReference w:id="4"/>
      </w:r>
      <w:ins w:id="5" w:author="Bryan Davis" w:date="2019-01-18T09:31:00Z">
        <w:r w:rsidR="00D26ECD">
          <w:rPr>
            <w:rFonts w:ascii="Palatino-Roman" w:hAnsi="Palatino-Roman"/>
            <w:sz w:val="26"/>
            <w:szCs w:val="26"/>
          </w:rPr>
          <w:t>,</w:t>
        </w:r>
      </w:ins>
      <w:r>
        <w:rPr>
          <w:rFonts w:ascii="Palatino-Roman" w:hAnsi="Palatino-Roman"/>
          <w:sz w:val="26"/>
          <w:szCs w:val="26"/>
        </w:rPr>
        <w:t xml:space="preserve"> and he shook his head as if to somehow shake the voices out.</w:t>
      </w:r>
    </w:p>
    <w:p w14:paraId="74234552" w14:textId="77777777" w:rsidR="00845D6F" w:rsidRDefault="00845D6F" w:rsidP="00845D6F">
      <w:pPr>
        <w:pStyle w:val="NormalWeb"/>
        <w:spacing w:before="0" w:beforeAutospacing="0" w:after="0" w:afterAutospacing="0"/>
        <w:ind w:firstLine="270"/>
        <w:rPr>
          <w:rFonts w:ascii="Palatino" w:hAnsi="Palatino"/>
          <w:sz w:val="20"/>
          <w:szCs w:val="20"/>
        </w:rPr>
      </w:pPr>
    </w:p>
    <w:p w14:paraId="082755D3" w14:textId="484CC6AE"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“Enter!” </w:t>
      </w:r>
      <w:commentRangeStart w:id="6"/>
      <w:del w:id="7" w:author="Bryan Davis" w:date="2019-01-18T09:32:00Z">
        <w:r w:rsidDel="00D26ECD">
          <w:rPr>
            <w:rFonts w:ascii="Palatino-Roman" w:hAnsi="Palatino-Roman"/>
            <w:sz w:val="26"/>
            <w:szCs w:val="26"/>
          </w:rPr>
          <w:delText>H</w:delText>
        </w:r>
      </w:del>
      <w:ins w:id="8" w:author="Bryan Davis" w:date="2019-01-18T09:32:00Z">
        <w:r w:rsidR="00D26ECD">
          <w:rPr>
            <w:rFonts w:ascii="Palatino-Roman" w:hAnsi="Palatino-Roman"/>
            <w:sz w:val="26"/>
            <w:szCs w:val="26"/>
          </w:rPr>
          <w:t>h</w:t>
        </w:r>
      </w:ins>
      <w:r>
        <w:rPr>
          <w:rFonts w:ascii="Palatino-Roman" w:hAnsi="Palatino-Roman"/>
          <w:sz w:val="26"/>
          <w:szCs w:val="26"/>
        </w:rPr>
        <w:t>e</w:t>
      </w:r>
      <w:commentRangeEnd w:id="6"/>
      <w:r w:rsidR="00D26ECD">
        <w:rPr>
          <w:rStyle w:val="CommentReference"/>
          <w:rFonts w:ascii="Times New Roman" w:eastAsia="Times New Roman" w:hAnsi="Times New Roman" w:cs="Times New Roman"/>
        </w:rPr>
        <w:commentReference w:id="6"/>
      </w:r>
      <w:r>
        <w:rPr>
          <w:rFonts w:ascii="Palatino-Roman" w:hAnsi="Palatino-Roman"/>
          <w:sz w:val="26"/>
          <w:szCs w:val="26"/>
        </w:rPr>
        <w:t xml:space="preserve"> called. </w:t>
      </w:r>
    </w:p>
    <w:p w14:paraId="68143D04" w14:textId="77777777" w:rsidR="00845D6F" w:rsidRDefault="00845D6F" w:rsidP="00845D6F">
      <w:pPr>
        <w:pStyle w:val="NormalWeb"/>
        <w:spacing w:before="0" w:beforeAutospacing="0" w:after="0" w:afterAutospacing="0"/>
        <w:ind w:firstLine="270"/>
        <w:rPr>
          <w:rFonts w:ascii="Palatino" w:hAnsi="Palatino"/>
          <w:sz w:val="20"/>
          <w:szCs w:val="20"/>
        </w:rPr>
      </w:pPr>
    </w:p>
    <w:p w14:paraId="6B75B996"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A guard clad in armor much like his own opened the door and bowed. “The King is ready for you, my Prince.”</w:t>
      </w:r>
    </w:p>
    <w:p w14:paraId="1E5DA85B" w14:textId="77777777" w:rsidR="00845D6F" w:rsidRDefault="00845D6F" w:rsidP="00845D6F">
      <w:pPr>
        <w:pStyle w:val="NormalWeb"/>
        <w:spacing w:before="0" w:beforeAutospacing="0" w:after="0" w:afterAutospacing="0"/>
        <w:ind w:firstLine="270"/>
        <w:rPr>
          <w:rFonts w:ascii="Palatino" w:hAnsi="Palatino"/>
          <w:sz w:val="20"/>
          <w:szCs w:val="20"/>
        </w:rPr>
      </w:pPr>
    </w:p>
    <w:p w14:paraId="0A105E17"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“Ah, but am I ready for him?” Zephyr chuckled. The guard didn't smile. Zephyr cleared his throat and nodded. “Erm, very well. Lead the way then.”</w:t>
      </w:r>
    </w:p>
    <w:p w14:paraId="30F64038" w14:textId="77777777" w:rsidR="00845D6F" w:rsidRDefault="00845D6F" w:rsidP="00845D6F">
      <w:pPr>
        <w:pStyle w:val="NormalWeb"/>
        <w:spacing w:before="0" w:beforeAutospacing="0" w:after="0" w:afterAutospacing="0"/>
        <w:ind w:firstLine="270"/>
        <w:rPr>
          <w:rFonts w:ascii="Palatino" w:hAnsi="Palatino"/>
          <w:sz w:val="20"/>
          <w:szCs w:val="20"/>
        </w:rPr>
      </w:pPr>
    </w:p>
    <w:p w14:paraId="720A7018" w14:textId="6CC058CC"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The guard turned on his heel</w:t>
      </w:r>
      <w:ins w:id="9" w:author="Bryan Davis" w:date="2019-01-18T09:33:00Z">
        <w:r w:rsidR="00AD42F5">
          <w:rPr>
            <w:rFonts w:ascii="Palatino-Roman" w:hAnsi="Palatino-Roman"/>
            <w:sz w:val="26"/>
            <w:szCs w:val="26"/>
          </w:rPr>
          <w:t>,</w:t>
        </w:r>
      </w:ins>
      <w:r>
        <w:rPr>
          <w:rFonts w:ascii="Palatino-Roman" w:hAnsi="Palatino-Roman"/>
          <w:sz w:val="26"/>
          <w:szCs w:val="26"/>
        </w:rPr>
        <w:t xml:space="preserve"> and Zephyr followed</w:t>
      </w:r>
      <w:del w:id="10" w:author="Bryan Davis" w:date="2019-01-18T09:33:00Z">
        <w:r w:rsidDel="00AD42F5">
          <w:rPr>
            <w:rFonts w:ascii="Palatino-Roman" w:hAnsi="Palatino-Roman"/>
            <w:sz w:val="26"/>
            <w:szCs w:val="26"/>
          </w:rPr>
          <w:delText xml:space="preserve"> him</w:delText>
        </w:r>
      </w:del>
      <w:r>
        <w:rPr>
          <w:rFonts w:ascii="Palatino-Roman" w:hAnsi="Palatino-Roman"/>
          <w:sz w:val="26"/>
          <w:szCs w:val="26"/>
        </w:rPr>
        <w:t xml:space="preserve">. His face the perfect mask of a composed and confident </w:t>
      </w:r>
      <w:commentRangeStart w:id="11"/>
      <w:r>
        <w:rPr>
          <w:rFonts w:ascii="Palatino-Roman" w:hAnsi="Palatino-Roman"/>
          <w:sz w:val="26"/>
          <w:szCs w:val="26"/>
        </w:rPr>
        <w:t>prince</w:t>
      </w:r>
      <w:commentRangeEnd w:id="11"/>
      <w:r w:rsidR="00AD42F5">
        <w:rPr>
          <w:rStyle w:val="CommentReference"/>
          <w:rFonts w:ascii="Times New Roman" w:eastAsia="Times New Roman" w:hAnsi="Times New Roman" w:cs="Times New Roman"/>
        </w:rPr>
        <w:commentReference w:id="11"/>
      </w:r>
      <w:r>
        <w:rPr>
          <w:rFonts w:ascii="Palatino-Roman" w:hAnsi="Palatino-Roman"/>
          <w:sz w:val="26"/>
          <w:szCs w:val="26"/>
        </w:rPr>
        <w:t>, no one could have guessed that his heart was beating wildly in his chest. For more than anything else in the world, Zephyr feared his father. </w:t>
      </w:r>
    </w:p>
    <w:p w14:paraId="157B3B10" w14:textId="77777777" w:rsidR="00845D6F" w:rsidRDefault="00845D6F" w:rsidP="00845D6F">
      <w:pPr>
        <w:pStyle w:val="NormalWeb"/>
        <w:spacing w:before="0" w:beforeAutospacing="0" w:after="0" w:afterAutospacing="0"/>
        <w:ind w:firstLine="270"/>
        <w:rPr>
          <w:rFonts w:ascii="Palatino" w:hAnsi="Palatino"/>
          <w:sz w:val="20"/>
          <w:szCs w:val="20"/>
        </w:rPr>
      </w:pPr>
    </w:p>
    <w:p w14:paraId="33958F7C" w14:textId="1D2176F8"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As he stood in front of two closed doors to the throne room</w:t>
      </w:r>
      <w:ins w:id="13" w:author="Bryan Davis" w:date="2019-01-18T09:35:00Z">
        <w:r w:rsidR="00650CFD">
          <w:rPr>
            <w:rFonts w:ascii="Palatino-Roman" w:hAnsi="Palatino-Roman"/>
            <w:sz w:val="26"/>
            <w:szCs w:val="26"/>
          </w:rPr>
          <w:t>,</w:t>
        </w:r>
      </w:ins>
      <w:r>
        <w:rPr>
          <w:rFonts w:ascii="Palatino-Roman" w:hAnsi="Palatino-Roman"/>
          <w:sz w:val="26"/>
          <w:szCs w:val="26"/>
        </w:rPr>
        <w:t xml:space="preserve"> he clasped his hands behind his back and plastered on a polite smile. The doors opened</w:t>
      </w:r>
      <w:ins w:id="14" w:author="Bryan Davis" w:date="2019-01-18T09:35:00Z">
        <w:r w:rsidR="00650CFD">
          <w:rPr>
            <w:rFonts w:ascii="Palatino-Roman" w:hAnsi="Palatino-Roman"/>
            <w:sz w:val="26"/>
            <w:szCs w:val="26"/>
          </w:rPr>
          <w:t>,</w:t>
        </w:r>
      </w:ins>
      <w:r>
        <w:rPr>
          <w:rFonts w:ascii="Palatino-Roman" w:hAnsi="Palatino-Roman"/>
          <w:sz w:val="26"/>
          <w:szCs w:val="26"/>
        </w:rPr>
        <w:t xml:space="preserve"> and he walked in. His iron boots clanged on the marble floor as he </w:t>
      </w:r>
      <w:commentRangeStart w:id="15"/>
      <w:r>
        <w:rPr>
          <w:rFonts w:ascii="Palatino-Roman" w:hAnsi="Palatino-Roman"/>
          <w:sz w:val="26"/>
          <w:szCs w:val="26"/>
        </w:rPr>
        <w:t>approached</w:t>
      </w:r>
      <w:commentRangeEnd w:id="15"/>
      <w:r w:rsidR="00650CFD">
        <w:rPr>
          <w:rStyle w:val="CommentReference"/>
          <w:rFonts w:ascii="Times New Roman" w:eastAsia="Times New Roman" w:hAnsi="Times New Roman" w:cs="Times New Roman"/>
        </w:rPr>
        <w:commentReference w:id="15"/>
      </w:r>
      <w:r>
        <w:rPr>
          <w:rFonts w:ascii="Palatino-Roman" w:hAnsi="Palatino-Roman"/>
          <w:sz w:val="26"/>
          <w:szCs w:val="26"/>
        </w:rPr>
        <w:t>.</w:t>
      </w:r>
    </w:p>
    <w:p w14:paraId="0BAE4425" w14:textId="77777777" w:rsidR="00845D6F" w:rsidRDefault="00845D6F" w:rsidP="00845D6F">
      <w:pPr>
        <w:pStyle w:val="NormalWeb"/>
        <w:spacing w:before="0" w:beforeAutospacing="0" w:after="0" w:afterAutospacing="0"/>
        <w:ind w:firstLine="270"/>
        <w:rPr>
          <w:rFonts w:ascii="Palatino" w:hAnsi="Palatino"/>
          <w:sz w:val="20"/>
          <w:szCs w:val="20"/>
        </w:rPr>
      </w:pPr>
    </w:p>
    <w:p w14:paraId="3778E67B"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His father sat atop a shimmering throne and glowered down at him with an unmasked scowl. Zephyr bowed low at the waist. </w:t>
      </w:r>
    </w:p>
    <w:p w14:paraId="342EC883" w14:textId="77777777" w:rsidR="00845D6F" w:rsidRDefault="00845D6F" w:rsidP="00845D6F">
      <w:pPr>
        <w:pStyle w:val="NormalWeb"/>
        <w:spacing w:before="0" w:beforeAutospacing="0" w:after="0" w:afterAutospacing="0"/>
        <w:ind w:firstLine="270"/>
        <w:rPr>
          <w:rFonts w:ascii="Palatino" w:hAnsi="Palatino"/>
          <w:sz w:val="20"/>
          <w:szCs w:val="20"/>
        </w:rPr>
      </w:pPr>
    </w:p>
    <w:p w14:paraId="01CF1C8A" w14:textId="5DD2C242"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“You wished to see me, father?” </w:t>
      </w:r>
      <w:del w:id="16" w:author="Bryan Davis" w:date="2019-01-18T09:36:00Z">
        <w:r w:rsidDel="00650CFD">
          <w:rPr>
            <w:rFonts w:ascii="Palatino-Roman" w:hAnsi="Palatino-Roman"/>
            <w:sz w:val="26"/>
            <w:szCs w:val="26"/>
          </w:rPr>
          <w:delText>H</w:delText>
        </w:r>
      </w:del>
      <w:ins w:id="17" w:author="Bryan Davis" w:date="2019-01-18T09:36:00Z">
        <w:r w:rsidR="00650CFD">
          <w:rPr>
            <w:rFonts w:ascii="Palatino-Roman" w:hAnsi="Palatino-Roman"/>
            <w:sz w:val="26"/>
            <w:szCs w:val="26"/>
          </w:rPr>
          <w:t>h</w:t>
        </w:r>
      </w:ins>
      <w:r>
        <w:rPr>
          <w:rFonts w:ascii="Palatino-Roman" w:hAnsi="Palatino-Roman"/>
          <w:sz w:val="26"/>
          <w:szCs w:val="26"/>
        </w:rPr>
        <w:t>e said without rising.</w:t>
      </w:r>
    </w:p>
    <w:p w14:paraId="01869089" w14:textId="77777777" w:rsidR="00845D6F" w:rsidRDefault="00845D6F" w:rsidP="00845D6F">
      <w:pPr>
        <w:pStyle w:val="NormalWeb"/>
        <w:spacing w:before="0" w:beforeAutospacing="0" w:after="0" w:afterAutospacing="0"/>
        <w:ind w:firstLine="270"/>
        <w:rPr>
          <w:rFonts w:ascii="Palatino" w:hAnsi="Palatino"/>
          <w:sz w:val="20"/>
          <w:szCs w:val="20"/>
        </w:rPr>
      </w:pPr>
    </w:p>
    <w:p w14:paraId="2263864E"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“Yes. I've </w:t>
      </w:r>
      <w:r>
        <w:rPr>
          <w:rFonts w:ascii="Palatino-Roman" w:hAnsi="Palatino-Roman"/>
          <w:i/>
          <w:iCs/>
          <w:sz w:val="26"/>
          <w:szCs w:val="26"/>
        </w:rPr>
        <w:t>finally</w:t>
      </w:r>
      <w:r>
        <w:rPr>
          <w:rFonts w:ascii="Palatino-Roman" w:hAnsi="Palatino-Roman"/>
          <w:sz w:val="26"/>
          <w:szCs w:val="26"/>
        </w:rPr>
        <w:t xml:space="preserve"> heard of this attempted assassination on your life.”</w:t>
      </w:r>
    </w:p>
    <w:p w14:paraId="5F242117" w14:textId="77777777" w:rsidR="00845D6F" w:rsidRDefault="00845D6F" w:rsidP="00845D6F">
      <w:pPr>
        <w:pStyle w:val="NormalWeb"/>
        <w:spacing w:before="0" w:beforeAutospacing="0" w:after="0" w:afterAutospacing="0"/>
        <w:ind w:firstLine="270"/>
        <w:rPr>
          <w:rFonts w:ascii="Palatino" w:hAnsi="Palatino"/>
          <w:sz w:val="20"/>
          <w:szCs w:val="20"/>
        </w:rPr>
      </w:pPr>
    </w:p>
    <w:p w14:paraId="08165659"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 w:hAnsi="Palatino"/>
          <w:i/>
          <w:iCs/>
          <w:sz w:val="26"/>
          <w:szCs w:val="26"/>
        </w:rPr>
        <w:t xml:space="preserve">Yes, someone obviously doesn't like the way you handle your kingdom, </w:t>
      </w:r>
      <w:r>
        <w:rPr>
          <w:rFonts w:ascii="Palatino-Roman" w:hAnsi="Palatino-Roman"/>
          <w:sz w:val="26"/>
          <w:szCs w:val="26"/>
        </w:rPr>
        <w:t xml:space="preserve">Zephyr thought with </w:t>
      </w:r>
      <w:commentRangeStart w:id="18"/>
      <w:r>
        <w:rPr>
          <w:rFonts w:ascii="Palatino-Roman" w:hAnsi="Palatino-Roman"/>
          <w:sz w:val="26"/>
          <w:szCs w:val="26"/>
        </w:rPr>
        <w:t>amusement</w:t>
      </w:r>
      <w:commentRangeEnd w:id="18"/>
      <w:r w:rsidR="00650CFD">
        <w:rPr>
          <w:rStyle w:val="CommentReference"/>
          <w:rFonts w:ascii="Times New Roman" w:eastAsia="Times New Roman" w:hAnsi="Times New Roman" w:cs="Times New Roman"/>
        </w:rPr>
        <w:commentReference w:id="18"/>
      </w:r>
      <w:r>
        <w:rPr>
          <w:rFonts w:ascii="Palatino-Roman" w:hAnsi="Palatino-Roman"/>
          <w:sz w:val="26"/>
          <w:szCs w:val="26"/>
        </w:rPr>
        <w:t>. </w:t>
      </w:r>
    </w:p>
    <w:p w14:paraId="5BFB4E2D" w14:textId="77777777" w:rsidR="00845D6F" w:rsidRDefault="00845D6F" w:rsidP="00845D6F">
      <w:pPr>
        <w:pStyle w:val="NormalWeb"/>
        <w:spacing w:before="0" w:beforeAutospacing="0" w:after="0" w:afterAutospacing="0"/>
        <w:ind w:firstLine="270"/>
        <w:rPr>
          <w:rFonts w:ascii="Palatino" w:hAnsi="Palatino"/>
          <w:sz w:val="20"/>
          <w:szCs w:val="20"/>
        </w:rPr>
      </w:pPr>
    </w:p>
    <w:p w14:paraId="52F2F6E1"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He rose and straightened. “A minor incident, Father. It's been taken care of.” </w:t>
      </w:r>
    </w:p>
    <w:p w14:paraId="4DF5EA1B" w14:textId="77777777" w:rsidR="00845D6F" w:rsidRDefault="00845D6F" w:rsidP="00845D6F">
      <w:pPr>
        <w:pStyle w:val="NormalWeb"/>
        <w:spacing w:before="0" w:beforeAutospacing="0" w:after="0" w:afterAutospacing="0"/>
        <w:ind w:firstLine="270"/>
        <w:rPr>
          <w:rFonts w:ascii="Palatino" w:hAnsi="Palatino"/>
          <w:sz w:val="20"/>
          <w:szCs w:val="20"/>
        </w:rPr>
      </w:pPr>
    </w:p>
    <w:p w14:paraId="6E22FBE0"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“Why didn't you tell me, boy?”</w:t>
      </w:r>
    </w:p>
    <w:p w14:paraId="4F25BA0F" w14:textId="77777777" w:rsidR="00845D6F" w:rsidRDefault="00845D6F" w:rsidP="00845D6F">
      <w:pPr>
        <w:pStyle w:val="NormalWeb"/>
        <w:spacing w:before="0" w:beforeAutospacing="0" w:after="0" w:afterAutospacing="0"/>
        <w:ind w:firstLine="270"/>
        <w:rPr>
          <w:rFonts w:ascii="Palatino" w:hAnsi="Palatino"/>
          <w:sz w:val="20"/>
          <w:szCs w:val="20"/>
        </w:rPr>
      </w:pPr>
    </w:p>
    <w:p w14:paraId="755FAAB0"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“You are often busy, ” the prince said </w:t>
      </w:r>
      <w:commentRangeStart w:id="19"/>
      <w:r>
        <w:rPr>
          <w:rFonts w:ascii="Palatino-Roman" w:hAnsi="Palatino-Roman"/>
          <w:sz w:val="26"/>
          <w:szCs w:val="26"/>
        </w:rPr>
        <w:t>nervously</w:t>
      </w:r>
      <w:commentRangeEnd w:id="19"/>
      <w:r w:rsidR="00650CFD">
        <w:rPr>
          <w:rStyle w:val="CommentReference"/>
          <w:rFonts w:ascii="Times New Roman" w:eastAsia="Times New Roman" w:hAnsi="Times New Roman" w:cs="Times New Roman"/>
        </w:rPr>
        <w:commentReference w:id="19"/>
      </w:r>
      <w:r>
        <w:rPr>
          <w:rFonts w:ascii="Palatino-Roman" w:hAnsi="Palatino-Roman"/>
          <w:sz w:val="26"/>
          <w:szCs w:val="26"/>
        </w:rPr>
        <w:t>. ”I thought it best not to disturb you.”</w:t>
      </w:r>
    </w:p>
    <w:p w14:paraId="72240896" w14:textId="77777777" w:rsidR="00845D6F" w:rsidRDefault="00845D6F" w:rsidP="00845D6F">
      <w:pPr>
        <w:pStyle w:val="NormalWeb"/>
        <w:spacing w:before="0" w:beforeAutospacing="0" w:after="0" w:afterAutospacing="0"/>
        <w:ind w:firstLine="270"/>
        <w:rPr>
          <w:rFonts w:ascii="Palatino" w:hAnsi="Palatino"/>
          <w:sz w:val="20"/>
          <w:szCs w:val="20"/>
        </w:rPr>
      </w:pPr>
    </w:p>
    <w:p w14:paraId="6B6A5CFF" w14:textId="11E87FAD"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“You thought wrong,” the King growled</w:t>
      </w:r>
      <w:ins w:id="20" w:author="Bryan Davis" w:date="2019-01-18T09:37:00Z">
        <w:r w:rsidR="00650CFD">
          <w:rPr>
            <w:rFonts w:ascii="Palatino-Roman" w:hAnsi="Palatino-Roman"/>
            <w:sz w:val="26"/>
            <w:szCs w:val="26"/>
          </w:rPr>
          <w:t>,</w:t>
        </w:r>
      </w:ins>
      <w:r>
        <w:rPr>
          <w:rFonts w:ascii="Palatino-Roman" w:hAnsi="Palatino-Roman"/>
          <w:sz w:val="26"/>
          <w:szCs w:val="26"/>
        </w:rPr>
        <w:t xml:space="preserve"> and Zephyr couldn't hold back a wince. “I've called for General </w:t>
      </w:r>
      <w:proofErr w:type="spellStart"/>
      <w:r>
        <w:rPr>
          <w:rFonts w:ascii="Palatino-Roman" w:hAnsi="Palatino-Roman"/>
          <w:sz w:val="26"/>
          <w:szCs w:val="26"/>
        </w:rPr>
        <w:t>Ocran</w:t>
      </w:r>
      <w:proofErr w:type="spellEnd"/>
      <w:r>
        <w:rPr>
          <w:rFonts w:ascii="Palatino-Roman" w:hAnsi="Palatino-Roman"/>
          <w:sz w:val="26"/>
          <w:szCs w:val="26"/>
        </w:rPr>
        <w:t xml:space="preserve"> to gather our most masterful soldiers. One of them will be chosen as your bodyguard and will remain at your side at </w:t>
      </w:r>
      <w:r>
        <w:rPr>
          <w:rFonts w:ascii="Palatino" w:hAnsi="Palatino"/>
          <w:i/>
          <w:iCs/>
          <w:sz w:val="26"/>
          <w:szCs w:val="26"/>
        </w:rPr>
        <w:t>all</w:t>
      </w:r>
      <w:r>
        <w:rPr>
          <w:rFonts w:ascii="Palatino-Roman" w:hAnsi="Palatino-Roman"/>
          <w:sz w:val="26"/>
          <w:szCs w:val="26"/>
        </w:rPr>
        <w:t xml:space="preserve"> times.” His tone was dangerous. Zephyr knew now was not the time to defend what little freedom he had left.</w:t>
      </w:r>
    </w:p>
    <w:p w14:paraId="6A7EA23D" w14:textId="77777777" w:rsidR="00845D6F" w:rsidRDefault="00845D6F" w:rsidP="00845D6F">
      <w:pPr>
        <w:pStyle w:val="NormalWeb"/>
        <w:spacing w:before="0" w:beforeAutospacing="0" w:after="0" w:afterAutospacing="0"/>
        <w:ind w:firstLine="270"/>
        <w:rPr>
          <w:rFonts w:ascii="Palatino" w:hAnsi="Palatino"/>
          <w:sz w:val="20"/>
          <w:szCs w:val="20"/>
        </w:rPr>
      </w:pPr>
    </w:p>
    <w:p w14:paraId="1722E4E4" w14:textId="1F76D276"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He dipped his head</w:t>
      </w:r>
      <w:del w:id="21" w:author="Bryan Davis" w:date="2019-01-18T09:37:00Z">
        <w:r w:rsidDel="00650CFD">
          <w:rPr>
            <w:rFonts w:ascii="Palatino-Roman" w:hAnsi="Palatino-Roman"/>
            <w:sz w:val="26"/>
            <w:szCs w:val="26"/>
          </w:rPr>
          <w:delText xml:space="preserve"> in </w:delText>
        </w:r>
        <w:commentRangeStart w:id="22"/>
        <w:r w:rsidDel="00650CFD">
          <w:rPr>
            <w:rFonts w:ascii="Palatino-Roman" w:hAnsi="Palatino-Roman"/>
            <w:sz w:val="26"/>
            <w:szCs w:val="26"/>
          </w:rPr>
          <w:delText>consent</w:delText>
        </w:r>
      </w:del>
      <w:commentRangeEnd w:id="22"/>
      <w:r w:rsidR="00650CFD">
        <w:rPr>
          <w:rStyle w:val="CommentReference"/>
          <w:rFonts w:ascii="Times New Roman" w:eastAsia="Times New Roman" w:hAnsi="Times New Roman" w:cs="Times New Roman"/>
        </w:rPr>
        <w:commentReference w:id="22"/>
      </w:r>
      <w:r>
        <w:rPr>
          <w:rFonts w:ascii="Palatino-Roman" w:hAnsi="Palatino-Roman"/>
          <w:sz w:val="26"/>
          <w:szCs w:val="26"/>
        </w:rPr>
        <w:t>. “As you wish, Father.”</w:t>
      </w:r>
    </w:p>
    <w:p w14:paraId="30B3B36E" w14:textId="77777777" w:rsidR="00845D6F" w:rsidRDefault="00845D6F" w:rsidP="00845D6F">
      <w:pPr>
        <w:pStyle w:val="NormalWeb"/>
        <w:spacing w:before="0" w:beforeAutospacing="0" w:after="0" w:afterAutospacing="0"/>
        <w:ind w:firstLine="270"/>
        <w:rPr>
          <w:rFonts w:ascii="Palatino" w:hAnsi="Palatino"/>
          <w:sz w:val="20"/>
          <w:szCs w:val="20"/>
        </w:rPr>
      </w:pPr>
    </w:p>
    <w:p w14:paraId="78F74A11"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“You're dismissed.”</w:t>
      </w:r>
    </w:p>
    <w:p w14:paraId="41E1567A" w14:textId="77777777" w:rsidR="00845D6F" w:rsidRDefault="00845D6F" w:rsidP="00845D6F">
      <w:pPr>
        <w:pStyle w:val="NormalWeb"/>
        <w:spacing w:before="0" w:beforeAutospacing="0" w:after="0" w:afterAutospacing="0"/>
        <w:ind w:firstLine="270"/>
        <w:rPr>
          <w:rFonts w:ascii="Palatino" w:hAnsi="Palatino"/>
          <w:sz w:val="20"/>
          <w:szCs w:val="20"/>
        </w:rPr>
      </w:pPr>
    </w:p>
    <w:p w14:paraId="7CBF5A29" w14:textId="19095898"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Zephyr began to turn then stopped, his heart pounding. “If I may, I have a request</w:t>
      </w:r>
      <w:ins w:id="23" w:author="Bryan Davis" w:date="2019-01-18T09:38:00Z">
        <w:r w:rsidR="00650CFD">
          <w:rPr>
            <w:rFonts w:ascii="Palatino-Roman" w:hAnsi="Palatino-Roman"/>
            <w:sz w:val="26"/>
            <w:szCs w:val="26"/>
          </w:rPr>
          <w:t>.</w:t>
        </w:r>
      </w:ins>
      <w:del w:id="24" w:author="Bryan Davis" w:date="2019-01-18T09:38:00Z">
        <w:r w:rsidDel="00650CFD">
          <w:rPr>
            <w:rFonts w:ascii="Palatino-Roman" w:hAnsi="Palatino-Roman"/>
            <w:sz w:val="26"/>
            <w:szCs w:val="26"/>
          </w:rPr>
          <w:delText>,</w:delText>
        </w:r>
      </w:del>
      <w:r>
        <w:rPr>
          <w:rFonts w:ascii="Palatino-Roman" w:hAnsi="Palatino-Roman"/>
          <w:sz w:val="26"/>
          <w:szCs w:val="26"/>
        </w:rPr>
        <w:t xml:space="preserve">” </w:t>
      </w:r>
      <w:del w:id="25" w:author="Bryan Davis" w:date="2019-01-18T09:37:00Z">
        <w:r w:rsidDel="00650CFD">
          <w:rPr>
            <w:rFonts w:ascii="Palatino-Roman" w:hAnsi="Palatino-Roman"/>
            <w:sz w:val="26"/>
            <w:szCs w:val="26"/>
          </w:rPr>
          <w:delText xml:space="preserve">he </w:delText>
        </w:r>
        <w:commentRangeStart w:id="26"/>
        <w:r w:rsidDel="00650CFD">
          <w:rPr>
            <w:rFonts w:ascii="Palatino-Roman" w:hAnsi="Palatino-Roman"/>
            <w:sz w:val="26"/>
            <w:szCs w:val="26"/>
          </w:rPr>
          <w:delText>ventured</w:delText>
        </w:r>
      </w:del>
      <w:commentRangeEnd w:id="26"/>
      <w:r w:rsidR="00650CFD">
        <w:rPr>
          <w:rStyle w:val="CommentReference"/>
          <w:rFonts w:ascii="Times New Roman" w:eastAsia="Times New Roman" w:hAnsi="Times New Roman" w:cs="Times New Roman"/>
        </w:rPr>
        <w:commentReference w:id="26"/>
      </w:r>
      <w:del w:id="27" w:author="Bryan Davis" w:date="2019-01-18T09:37:00Z">
        <w:r w:rsidDel="00650CFD">
          <w:rPr>
            <w:rFonts w:ascii="Palatino-Roman" w:hAnsi="Palatino-Roman"/>
            <w:sz w:val="26"/>
            <w:szCs w:val="26"/>
          </w:rPr>
          <w:delText>.</w:delText>
        </w:r>
      </w:del>
    </w:p>
    <w:p w14:paraId="53F2E0E9" w14:textId="77777777" w:rsidR="00845D6F" w:rsidRDefault="00845D6F" w:rsidP="00845D6F">
      <w:pPr>
        <w:pStyle w:val="NormalWeb"/>
        <w:spacing w:before="0" w:beforeAutospacing="0" w:after="0" w:afterAutospacing="0"/>
        <w:ind w:firstLine="270"/>
        <w:rPr>
          <w:rFonts w:ascii="Palatino" w:hAnsi="Palatino"/>
          <w:sz w:val="20"/>
          <w:szCs w:val="20"/>
        </w:rPr>
      </w:pPr>
    </w:p>
    <w:p w14:paraId="27AB3AF7"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The king’s eyes narrowed. ”Oh? And what is that?”</w:t>
      </w:r>
    </w:p>
    <w:p w14:paraId="6F01D3EB" w14:textId="77777777" w:rsidR="00845D6F" w:rsidRDefault="00845D6F" w:rsidP="00845D6F">
      <w:pPr>
        <w:pStyle w:val="NormalWeb"/>
        <w:spacing w:before="0" w:beforeAutospacing="0" w:after="0" w:afterAutospacing="0"/>
        <w:ind w:firstLine="270"/>
        <w:rPr>
          <w:rFonts w:ascii="Palatino" w:hAnsi="Palatino"/>
          <w:sz w:val="20"/>
          <w:szCs w:val="20"/>
        </w:rPr>
      </w:pPr>
    </w:p>
    <w:p w14:paraId="342BD56F"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Zephyr forced himself to look into his father’s eyes boldly. “That I am allowed to choose my own bodyguard. Without interference.”</w:t>
      </w:r>
    </w:p>
    <w:p w14:paraId="10A7CEEE" w14:textId="77777777" w:rsidR="00845D6F" w:rsidRDefault="00845D6F" w:rsidP="00845D6F">
      <w:pPr>
        <w:pStyle w:val="NormalWeb"/>
        <w:spacing w:before="0" w:beforeAutospacing="0" w:after="0" w:afterAutospacing="0"/>
        <w:ind w:firstLine="270"/>
        <w:rPr>
          <w:rFonts w:ascii="Palatino" w:hAnsi="Palatino"/>
          <w:sz w:val="20"/>
          <w:szCs w:val="20"/>
        </w:rPr>
      </w:pPr>
    </w:p>
    <w:p w14:paraId="10BA3E81" w14:textId="7D5D81B3"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“Ha!</w:t>
      </w:r>
      <w:del w:id="28" w:author="Bryan Davis" w:date="2019-01-18T09:38:00Z">
        <w:r w:rsidDel="009B6C05">
          <w:rPr>
            <w:rFonts w:ascii="Palatino-Roman" w:hAnsi="Palatino-Roman"/>
            <w:sz w:val="26"/>
            <w:szCs w:val="26"/>
          </w:rPr>
          <w:delText>” The King laughed. “</w:delText>
        </w:r>
      </w:del>
      <w:ins w:id="29" w:author="Bryan Davis" w:date="2019-01-18T09:38:00Z">
        <w:r w:rsidR="009B6C05">
          <w:rPr>
            <w:rFonts w:ascii="Palatino-Roman" w:hAnsi="Palatino-Roman"/>
            <w:sz w:val="26"/>
            <w:szCs w:val="26"/>
          </w:rPr>
          <w:t xml:space="preserve"> </w:t>
        </w:r>
      </w:ins>
      <w:commentRangeStart w:id="30"/>
      <w:r>
        <w:rPr>
          <w:rFonts w:ascii="Palatino-Roman" w:hAnsi="Palatino-Roman"/>
          <w:sz w:val="26"/>
          <w:szCs w:val="26"/>
        </w:rPr>
        <w:t>You</w:t>
      </w:r>
      <w:commentRangeEnd w:id="30"/>
      <w:r w:rsidR="009B6C05">
        <w:rPr>
          <w:rStyle w:val="CommentReference"/>
          <w:rFonts w:ascii="Times New Roman" w:eastAsia="Times New Roman" w:hAnsi="Times New Roman" w:cs="Times New Roman"/>
        </w:rPr>
        <w:commentReference w:id="30"/>
      </w:r>
      <w:r>
        <w:rPr>
          <w:rFonts w:ascii="Palatino-Roman" w:hAnsi="Palatino-Roman"/>
          <w:sz w:val="26"/>
          <w:szCs w:val="26"/>
        </w:rPr>
        <w:t xml:space="preserve"> think yourself a man, do you? Want to make your own decisions? Fine then. What's it to me? I'll </w:t>
      </w:r>
      <w:r>
        <w:rPr>
          <w:rFonts w:ascii="Palatino" w:hAnsi="Palatino"/>
          <w:i/>
          <w:iCs/>
          <w:sz w:val="26"/>
          <w:szCs w:val="26"/>
        </w:rPr>
        <w:t>indulge</w:t>
      </w:r>
      <w:r>
        <w:rPr>
          <w:rFonts w:ascii="Palatino-Roman" w:hAnsi="Palatino-Roman"/>
          <w:sz w:val="26"/>
          <w:szCs w:val="26"/>
        </w:rPr>
        <w:t xml:space="preserve"> you this once.”</w:t>
      </w:r>
    </w:p>
    <w:p w14:paraId="53FC9DA0" w14:textId="77777777" w:rsidR="00845D6F" w:rsidRDefault="00845D6F" w:rsidP="00845D6F">
      <w:pPr>
        <w:pStyle w:val="NormalWeb"/>
        <w:spacing w:before="0" w:beforeAutospacing="0" w:after="0" w:afterAutospacing="0"/>
        <w:ind w:firstLine="270"/>
        <w:rPr>
          <w:rFonts w:ascii="Palatino" w:hAnsi="Palatino"/>
          <w:sz w:val="20"/>
          <w:szCs w:val="20"/>
        </w:rPr>
      </w:pPr>
    </w:p>
    <w:p w14:paraId="1D37D6E6" w14:textId="05C8DC62"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His words cut deep into Zephyr’s heart</w:t>
      </w:r>
      <w:ins w:id="31" w:author="Bryan Davis" w:date="2019-01-18T09:39:00Z">
        <w:r w:rsidR="009B6C05">
          <w:rPr>
            <w:rFonts w:ascii="Palatino-Roman" w:hAnsi="Palatino-Roman"/>
            <w:sz w:val="26"/>
            <w:szCs w:val="26"/>
          </w:rPr>
          <w:t>,</w:t>
        </w:r>
      </w:ins>
      <w:r>
        <w:rPr>
          <w:rFonts w:ascii="Palatino-Roman" w:hAnsi="Palatino-Roman"/>
          <w:sz w:val="26"/>
          <w:szCs w:val="26"/>
        </w:rPr>
        <w:t xml:space="preserve"> and with </w:t>
      </w:r>
      <w:commentRangeStart w:id="32"/>
      <w:r>
        <w:rPr>
          <w:rFonts w:ascii="Palatino-Roman" w:hAnsi="Palatino-Roman"/>
          <w:sz w:val="26"/>
          <w:szCs w:val="26"/>
        </w:rPr>
        <w:t>fear</w:t>
      </w:r>
      <w:commentRangeEnd w:id="32"/>
      <w:r w:rsidR="009B6C05">
        <w:rPr>
          <w:rStyle w:val="CommentReference"/>
          <w:rFonts w:ascii="Times New Roman" w:eastAsia="Times New Roman" w:hAnsi="Times New Roman" w:cs="Times New Roman"/>
        </w:rPr>
        <w:commentReference w:id="32"/>
      </w:r>
      <w:r>
        <w:rPr>
          <w:rFonts w:ascii="Palatino-Roman" w:hAnsi="Palatino-Roman"/>
          <w:sz w:val="26"/>
          <w:szCs w:val="26"/>
        </w:rPr>
        <w:t xml:space="preserve"> the young man realized tears were welling in his eyes. He quickly bowed to hide them. “Thank you, Highness. I'll take my leave.”</w:t>
      </w:r>
    </w:p>
    <w:p w14:paraId="023BEBE2" w14:textId="77777777" w:rsidR="00845D6F" w:rsidRDefault="00845D6F" w:rsidP="00845D6F">
      <w:pPr>
        <w:pStyle w:val="NormalWeb"/>
        <w:spacing w:before="0" w:beforeAutospacing="0" w:after="0" w:afterAutospacing="0"/>
        <w:ind w:firstLine="270"/>
        <w:rPr>
          <w:rFonts w:ascii="Palatino" w:hAnsi="Palatino"/>
          <w:sz w:val="20"/>
          <w:szCs w:val="20"/>
        </w:rPr>
      </w:pPr>
    </w:p>
    <w:p w14:paraId="4FD4E4AA"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“Indeed,” the King muttered as Zephyr left. </w:t>
      </w:r>
    </w:p>
    <w:p w14:paraId="35552401" w14:textId="77777777" w:rsidR="00845D6F" w:rsidRDefault="00845D6F" w:rsidP="00845D6F">
      <w:pPr>
        <w:pStyle w:val="NormalWeb"/>
        <w:spacing w:before="0" w:beforeAutospacing="0" w:after="0" w:afterAutospacing="0"/>
        <w:ind w:firstLine="270"/>
        <w:rPr>
          <w:rFonts w:ascii="Palatino" w:hAnsi="Palatino"/>
          <w:sz w:val="20"/>
          <w:szCs w:val="20"/>
        </w:rPr>
      </w:pPr>
    </w:p>
    <w:p w14:paraId="1E530778"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The </w:t>
      </w:r>
      <w:commentRangeStart w:id="33"/>
      <w:r>
        <w:rPr>
          <w:rFonts w:ascii="Palatino-Roman" w:hAnsi="Palatino-Roman"/>
          <w:sz w:val="26"/>
          <w:szCs w:val="26"/>
        </w:rPr>
        <w:t>wounded</w:t>
      </w:r>
      <w:commentRangeEnd w:id="33"/>
      <w:r w:rsidR="009B6C05">
        <w:rPr>
          <w:rStyle w:val="CommentReference"/>
          <w:rFonts w:ascii="Times New Roman" w:eastAsia="Times New Roman" w:hAnsi="Times New Roman" w:cs="Times New Roman"/>
        </w:rPr>
        <w:commentReference w:id="33"/>
      </w:r>
      <w:r>
        <w:rPr>
          <w:rFonts w:ascii="Palatino-Roman" w:hAnsi="Palatino-Roman"/>
          <w:sz w:val="26"/>
          <w:szCs w:val="26"/>
        </w:rPr>
        <w:t xml:space="preserve"> prince quickly exited and attempted to keep his pace normal as he retreated to his room. Upon his arrival, he asked the guards that he not be disturbed and shut the doors swiftly behind him. </w:t>
      </w:r>
    </w:p>
    <w:p w14:paraId="7252368C" w14:textId="77777777" w:rsidR="00845D6F" w:rsidRDefault="00845D6F" w:rsidP="00845D6F">
      <w:pPr>
        <w:pStyle w:val="NormalWeb"/>
        <w:spacing w:before="0" w:beforeAutospacing="0" w:after="0" w:afterAutospacing="0"/>
        <w:ind w:firstLine="270"/>
        <w:rPr>
          <w:rFonts w:ascii="Palatino" w:hAnsi="Palatino"/>
          <w:sz w:val="20"/>
          <w:szCs w:val="20"/>
        </w:rPr>
      </w:pPr>
    </w:p>
    <w:p w14:paraId="57037C4A"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Leaning heavily against his door he let the tears flow. Despite all he had been taught of how disgraceful it was to cry, he allowed the </w:t>
      </w:r>
      <w:commentRangeStart w:id="34"/>
      <w:r>
        <w:rPr>
          <w:rFonts w:ascii="Palatino-Roman" w:hAnsi="Palatino-Roman"/>
          <w:sz w:val="26"/>
          <w:szCs w:val="26"/>
        </w:rPr>
        <w:t>salty</w:t>
      </w:r>
      <w:commentRangeEnd w:id="34"/>
      <w:r w:rsidR="009B6C05">
        <w:rPr>
          <w:rStyle w:val="CommentReference"/>
          <w:rFonts w:ascii="Times New Roman" w:eastAsia="Times New Roman" w:hAnsi="Times New Roman" w:cs="Times New Roman"/>
        </w:rPr>
        <w:commentReference w:id="34"/>
      </w:r>
      <w:r>
        <w:rPr>
          <w:rFonts w:ascii="Palatino-Roman" w:hAnsi="Palatino-Roman"/>
          <w:sz w:val="26"/>
          <w:szCs w:val="26"/>
        </w:rPr>
        <w:t xml:space="preserve"> drops to slide down his face unhindered. He saw no harm in it since after this, his last day of freedom, he would never be alone again. </w:t>
      </w:r>
    </w:p>
    <w:p w14:paraId="3BC3FE39" w14:textId="77777777" w:rsidR="00845D6F" w:rsidRDefault="00845D6F" w:rsidP="00845D6F">
      <w:pPr>
        <w:pStyle w:val="NormalWeb"/>
        <w:spacing w:before="0" w:beforeAutospacing="0" w:after="0" w:afterAutospacing="0"/>
        <w:ind w:firstLine="270"/>
        <w:rPr>
          <w:rFonts w:ascii="Palatino" w:hAnsi="Palatino"/>
          <w:sz w:val="20"/>
          <w:szCs w:val="20"/>
        </w:rPr>
      </w:pPr>
    </w:p>
    <w:p w14:paraId="68FC944A"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After some minutes he regained his composure and forced himself off the door and onto his own </w:t>
      </w:r>
      <w:commentRangeStart w:id="35"/>
      <w:r>
        <w:rPr>
          <w:rFonts w:ascii="Palatino-Roman" w:hAnsi="Palatino-Roman"/>
          <w:sz w:val="26"/>
          <w:szCs w:val="26"/>
        </w:rPr>
        <w:t>feet</w:t>
      </w:r>
      <w:commentRangeEnd w:id="35"/>
      <w:r w:rsidR="009B6C05">
        <w:rPr>
          <w:rStyle w:val="CommentReference"/>
          <w:rFonts w:ascii="Times New Roman" w:eastAsia="Times New Roman" w:hAnsi="Times New Roman" w:cs="Times New Roman"/>
        </w:rPr>
        <w:commentReference w:id="35"/>
      </w:r>
      <w:r>
        <w:rPr>
          <w:rFonts w:ascii="Palatino-Roman" w:hAnsi="Palatino-Roman"/>
          <w:sz w:val="26"/>
          <w:szCs w:val="26"/>
        </w:rPr>
        <w:t xml:space="preserve"> again. Uncomfortable in his armor, he adjusted it to try and alleviate the stiff pain.</w:t>
      </w:r>
    </w:p>
    <w:p w14:paraId="3CD1D4F1" w14:textId="77777777" w:rsidR="00845D6F" w:rsidRDefault="00845D6F" w:rsidP="00845D6F">
      <w:pPr>
        <w:pStyle w:val="NormalWeb"/>
        <w:spacing w:before="0" w:beforeAutospacing="0" w:after="0" w:afterAutospacing="0"/>
        <w:ind w:firstLine="270"/>
        <w:rPr>
          <w:rFonts w:ascii="Palatino" w:hAnsi="Palatino"/>
          <w:sz w:val="20"/>
          <w:szCs w:val="20"/>
        </w:rPr>
      </w:pPr>
    </w:p>
    <w:p w14:paraId="58E2F744"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“Chin up, Zephyr,” he whispered to himself. “Maybe one day things will be different.”</w:t>
      </w:r>
    </w:p>
    <w:p w14:paraId="1634E41E" w14:textId="77777777" w:rsidR="00845D6F" w:rsidRDefault="00845D6F" w:rsidP="00845D6F">
      <w:pPr>
        <w:pStyle w:val="NormalWeb"/>
        <w:spacing w:before="0" w:beforeAutospacing="0" w:after="0" w:afterAutospacing="0"/>
        <w:ind w:firstLine="270"/>
        <w:rPr>
          <w:rFonts w:ascii="Palatino" w:hAnsi="Palatino"/>
          <w:sz w:val="20"/>
          <w:szCs w:val="20"/>
        </w:rPr>
      </w:pPr>
    </w:p>
    <w:p w14:paraId="06200268" w14:textId="58C09CAB"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He straightened his </w:t>
      </w:r>
      <w:commentRangeStart w:id="36"/>
      <w:r>
        <w:rPr>
          <w:rFonts w:ascii="Palatino-Roman" w:hAnsi="Palatino-Roman"/>
          <w:sz w:val="26"/>
          <w:szCs w:val="26"/>
        </w:rPr>
        <w:t>armor</w:t>
      </w:r>
      <w:commentRangeEnd w:id="36"/>
      <w:r w:rsidR="009B6C05">
        <w:rPr>
          <w:rStyle w:val="CommentReference"/>
          <w:rFonts w:ascii="Times New Roman" w:eastAsia="Times New Roman" w:hAnsi="Times New Roman" w:cs="Times New Roman"/>
        </w:rPr>
        <w:commentReference w:id="36"/>
      </w:r>
      <w:r>
        <w:rPr>
          <w:rFonts w:ascii="Palatino-Roman" w:hAnsi="Palatino-Roman"/>
          <w:sz w:val="26"/>
          <w:szCs w:val="26"/>
        </w:rPr>
        <w:t xml:space="preserve"> and took comfort in the fact that he could at least choose who</w:t>
      </w:r>
      <w:ins w:id="37" w:author="Bryan Davis" w:date="2019-01-18T09:42:00Z">
        <w:r w:rsidR="009B6C05">
          <w:rPr>
            <w:rFonts w:ascii="Palatino-Roman" w:hAnsi="Palatino-Roman"/>
            <w:sz w:val="26"/>
            <w:szCs w:val="26"/>
          </w:rPr>
          <w:t>m</w:t>
        </w:r>
      </w:ins>
      <w:r>
        <w:rPr>
          <w:rFonts w:ascii="Palatino-Roman" w:hAnsi="Palatino-Roman"/>
          <w:sz w:val="26"/>
          <w:szCs w:val="26"/>
        </w:rPr>
        <w:t xml:space="preserve"> was to be stuck with. </w:t>
      </w:r>
      <w:del w:id="38" w:author="Bryan Davis" w:date="2019-01-18T09:42:00Z">
        <w:r w:rsidDel="009B6C05">
          <w:rPr>
            <w:rFonts w:ascii="Palatino-Roman" w:hAnsi="Palatino-Roman"/>
            <w:sz w:val="26"/>
            <w:szCs w:val="26"/>
          </w:rPr>
          <w:delText xml:space="preserve">As he thought this, </w:delText>
        </w:r>
      </w:del>
      <w:ins w:id="39" w:author="Bryan Davis" w:date="2019-01-18T09:42:00Z">
        <w:r w:rsidR="009B6C05">
          <w:rPr>
            <w:rFonts w:ascii="Palatino-Roman" w:hAnsi="Palatino-Roman"/>
            <w:sz w:val="26"/>
            <w:szCs w:val="26"/>
          </w:rPr>
          <w:t>A</w:t>
        </w:r>
      </w:ins>
      <w:del w:id="40" w:author="Bryan Davis" w:date="2019-01-18T09:42:00Z">
        <w:r w:rsidDel="009B6C05">
          <w:rPr>
            <w:rFonts w:ascii="Palatino-Roman" w:hAnsi="Palatino-Roman"/>
            <w:sz w:val="26"/>
            <w:szCs w:val="26"/>
          </w:rPr>
          <w:delText>a</w:delText>
        </w:r>
      </w:del>
      <w:r>
        <w:rPr>
          <w:rFonts w:ascii="Palatino-Roman" w:hAnsi="Palatino-Roman"/>
          <w:sz w:val="26"/>
          <w:szCs w:val="26"/>
        </w:rPr>
        <w:t xml:space="preserve"> knock sounded on his door. Zephyr quickly straightened and called for the person on the other side to </w:t>
      </w:r>
      <w:commentRangeStart w:id="41"/>
      <w:r>
        <w:rPr>
          <w:rFonts w:ascii="Palatino-Roman" w:hAnsi="Palatino-Roman"/>
          <w:sz w:val="26"/>
          <w:szCs w:val="26"/>
        </w:rPr>
        <w:t>enter</w:t>
      </w:r>
      <w:commentRangeEnd w:id="41"/>
      <w:r w:rsidR="009B6C05">
        <w:rPr>
          <w:rStyle w:val="CommentReference"/>
          <w:rFonts w:ascii="Times New Roman" w:eastAsia="Times New Roman" w:hAnsi="Times New Roman" w:cs="Times New Roman"/>
        </w:rPr>
        <w:commentReference w:id="41"/>
      </w:r>
      <w:r>
        <w:rPr>
          <w:rFonts w:ascii="Palatino-Roman" w:hAnsi="Palatino-Roman"/>
          <w:sz w:val="26"/>
          <w:szCs w:val="26"/>
        </w:rPr>
        <w:t>. </w:t>
      </w:r>
    </w:p>
    <w:p w14:paraId="15090967" w14:textId="77777777" w:rsidR="00845D6F" w:rsidRDefault="00845D6F" w:rsidP="00845D6F">
      <w:pPr>
        <w:pStyle w:val="NormalWeb"/>
        <w:spacing w:before="0" w:beforeAutospacing="0" w:after="0" w:afterAutospacing="0"/>
        <w:ind w:firstLine="270"/>
        <w:rPr>
          <w:rFonts w:ascii="Palatino" w:hAnsi="Palatino"/>
          <w:sz w:val="20"/>
          <w:szCs w:val="20"/>
        </w:rPr>
      </w:pPr>
    </w:p>
    <w:p w14:paraId="16BA820C" w14:textId="53E63ACE"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The door opened</w:t>
      </w:r>
      <w:ins w:id="42" w:author="Bryan Davis" w:date="2019-01-18T09:43:00Z">
        <w:r w:rsidR="009B6C05">
          <w:rPr>
            <w:rFonts w:ascii="Palatino-Roman" w:hAnsi="Palatino-Roman"/>
            <w:sz w:val="26"/>
            <w:szCs w:val="26"/>
          </w:rPr>
          <w:t>,</w:t>
        </w:r>
      </w:ins>
      <w:r>
        <w:rPr>
          <w:rFonts w:ascii="Palatino-Roman" w:hAnsi="Palatino-Roman"/>
          <w:sz w:val="26"/>
          <w:szCs w:val="26"/>
        </w:rPr>
        <w:t xml:space="preserve"> revealing General </w:t>
      </w:r>
      <w:proofErr w:type="spellStart"/>
      <w:r>
        <w:rPr>
          <w:rFonts w:ascii="Palatino-Roman" w:hAnsi="Palatino-Roman"/>
          <w:sz w:val="26"/>
          <w:szCs w:val="26"/>
        </w:rPr>
        <w:t>Ocran</w:t>
      </w:r>
      <w:proofErr w:type="spellEnd"/>
      <w:r>
        <w:rPr>
          <w:rFonts w:ascii="Palatino-Roman" w:hAnsi="Palatino-Roman"/>
          <w:sz w:val="26"/>
          <w:szCs w:val="26"/>
        </w:rPr>
        <w:t xml:space="preserve"> who bowed shortly at the waist. “The prospects are prepared and ready for you, Highness.”</w:t>
      </w:r>
    </w:p>
    <w:p w14:paraId="0C1BC0BB" w14:textId="77777777" w:rsidR="00845D6F" w:rsidRDefault="00845D6F" w:rsidP="00845D6F">
      <w:pPr>
        <w:pStyle w:val="NormalWeb"/>
        <w:spacing w:before="0" w:beforeAutospacing="0" w:after="0" w:afterAutospacing="0"/>
        <w:ind w:firstLine="270"/>
        <w:rPr>
          <w:rFonts w:ascii="Palatino" w:hAnsi="Palatino"/>
          <w:sz w:val="20"/>
          <w:szCs w:val="20"/>
        </w:rPr>
      </w:pPr>
    </w:p>
    <w:p w14:paraId="1FBD8C85"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“Very well, General. Proceed. </w:t>
      </w:r>
      <w:commentRangeStart w:id="43"/>
      <w:r>
        <w:rPr>
          <w:rFonts w:ascii="Palatino-Roman" w:hAnsi="Palatino-Roman"/>
          <w:sz w:val="26"/>
          <w:szCs w:val="26"/>
        </w:rPr>
        <w:t>Do</w:t>
      </w:r>
      <w:commentRangeEnd w:id="43"/>
      <w:r w:rsidR="009B6C05">
        <w:rPr>
          <w:rStyle w:val="CommentReference"/>
          <w:rFonts w:ascii="Times New Roman" w:eastAsia="Times New Roman" w:hAnsi="Times New Roman" w:cs="Times New Roman"/>
        </w:rPr>
        <w:commentReference w:id="43"/>
      </w:r>
      <w:r>
        <w:rPr>
          <w:rFonts w:ascii="Palatino-Roman" w:hAnsi="Palatino-Roman"/>
          <w:sz w:val="26"/>
          <w:szCs w:val="26"/>
        </w:rPr>
        <w:t xml:space="preserve"> you find yourself satisfied with the prospects?”</w:t>
      </w:r>
    </w:p>
    <w:p w14:paraId="45C481D7" w14:textId="77777777" w:rsidR="00845D6F" w:rsidRDefault="00845D6F" w:rsidP="00845D6F">
      <w:pPr>
        <w:pStyle w:val="NormalWeb"/>
        <w:spacing w:before="0" w:beforeAutospacing="0" w:after="0" w:afterAutospacing="0"/>
        <w:ind w:firstLine="270"/>
        <w:rPr>
          <w:rFonts w:ascii="Palatino" w:hAnsi="Palatino"/>
          <w:sz w:val="20"/>
          <w:szCs w:val="20"/>
        </w:rPr>
      </w:pPr>
    </w:p>
    <w:p w14:paraId="1EB5DF70" w14:textId="08E0452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“Very much so,” </w:t>
      </w:r>
      <w:ins w:id="44" w:author="Bryan Davis" w:date="2019-01-18T09:44:00Z">
        <w:r w:rsidR="009B6C05">
          <w:rPr>
            <w:rFonts w:ascii="Palatino-Roman" w:hAnsi="Palatino-Roman"/>
            <w:sz w:val="26"/>
            <w:szCs w:val="26"/>
          </w:rPr>
          <w:t xml:space="preserve">the General </w:t>
        </w:r>
      </w:ins>
      <w:del w:id="45" w:author="Bryan Davis" w:date="2019-01-18T09:44:00Z">
        <w:r w:rsidDel="009B6C05">
          <w:rPr>
            <w:rFonts w:ascii="Palatino-Roman" w:hAnsi="Palatino-Roman"/>
            <w:sz w:val="26"/>
            <w:szCs w:val="26"/>
          </w:rPr>
          <w:delText>the man</w:delText>
        </w:r>
      </w:del>
      <w:r>
        <w:rPr>
          <w:rFonts w:ascii="Palatino-Roman" w:hAnsi="Palatino-Roman"/>
          <w:sz w:val="26"/>
          <w:szCs w:val="26"/>
        </w:rPr>
        <w:t xml:space="preserve"> said as he led Zephyr to the outer courtyard. “Especially one of them. I believe he would make the most excellent bodyguard out of any of them by far.”</w:t>
      </w:r>
    </w:p>
    <w:p w14:paraId="4249865B" w14:textId="77777777" w:rsidR="00845D6F" w:rsidRDefault="00845D6F" w:rsidP="00845D6F">
      <w:pPr>
        <w:pStyle w:val="NormalWeb"/>
        <w:spacing w:before="0" w:beforeAutospacing="0" w:after="0" w:afterAutospacing="0"/>
        <w:ind w:firstLine="270"/>
        <w:rPr>
          <w:rFonts w:ascii="Palatino" w:hAnsi="Palatino"/>
          <w:sz w:val="20"/>
          <w:szCs w:val="20"/>
        </w:rPr>
      </w:pPr>
    </w:p>
    <w:p w14:paraId="19B43384" w14:textId="3737DB5D"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“Hmmm,” Zephyr said, finding it odd that the man was so enthusiastic about something that clearly shouldn't excite him</w:t>
      </w:r>
      <w:ins w:id="46" w:author="Bryan Davis" w:date="2019-01-18T09:44:00Z">
        <w:r w:rsidR="009B6C05">
          <w:rPr>
            <w:rFonts w:ascii="Palatino-Roman" w:hAnsi="Palatino-Roman"/>
            <w:sz w:val="26"/>
            <w:szCs w:val="26"/>
          </w:rPr>
          <w:t>,</w:t>
        </w:r>
      </w:ins>
      <w:del w:id="47" w:author="Bryan Davis" w:date="2019-01-18T09:44:00Z">
        <w:r w:rsidDel="009B6C05">
          <w:rPr>
            <w:rFonts w:ascii="Palatino-Roman" w:hAnsi="Palatino-Roman"/>
            <w:sz w:val="26"/>
            <w:szCs w:val="26"/>
          </w:rPr>
          <w:delText>.</w:delText>
        </w:r>
      </w:del>
      <w:r>
        <w:rPr>
          <w:rFonts w:ascii="Palatino-Roman" w:hAnsi="Palatino-Roman"/>
          <w:sz w:val="26"/>
          <w:szCs w:val="26"/>
        </w:rPr>
        <w:t xml:space="preserve"> </w:t>
      </w:r>
      <w:ins w:id="48" w:author="Bryan Davis" w:date="2019-01-18T09:44:00Z">
        <w:r w:rsidR="009B6C05">
          <w:rPr>
            <w:rFonts w:ascii="Palatino-Roman" w:hAnsi="Palatino-Roman"/>
            <w:sz w:val="26"/>
            <w:szCs w:val="26"/>
          </w:rPr>
          <w:t>e</w:t>
        </w:r>
      </w:ins>
      <w:del w:id="49" w:author="Bryan Davis" w:date="2019-01-18T09:44:00Z">
        <w:r w:rsidDel="009B6C05">
          <w:rPr>
            <w:rFonts w:ascii="Palatino-Roman" w:hAnsi="Palatino-Roman"/>
            <w:sz w:val="26"/>
            <w:szCs w:val="26"/>
          </w:rPr>
          <w:delText>E</w:delText>
        </w:r>
      </w:del>
      <w:r>
        <w:rPr>
          <w:rFonts w:ascii="Palatino-Roman" w:hAnsi="Palatino-Roman"/>
          <w:sz w:val="26"/>
          <w:szCs w:val="26"/>
        </w:rPr>
        <w:t>specially seeing as how he and the General had certainly had their differences in the past. “Well, we'll see</w:t>
      </w:r>
      <w:ins w:id="50" w:author="Bryan Davis" w:date="2019-01-18T09:45:00Z">
        <w:r w:rsidR="009B6C05">
          <w:rPr>
            <w:rFonts w:ascii="Palatino-Roman" w:hAnsi="Palatino-Roman"/>
            <w:sz w:val="26"/>
            <w:szCs w:val="26"/>
          </w:rPr>
          <w:t>.</w:t>
        </w:r>
      </w:ins>
      <w:del w:id="51" w:author="Bryan Davis" w:date="2019-01-18T09:45:00Z">
        <w:r w:rsidDel="009B6C05">
          <w:rPr>
            <w:rFonts w:ascii="Palatino-Roman" w:hAnsi="Palatino-Roman"/>
            <w:sz w:val="26"/>
            <w:szCs w:val="26"/>
          </w:rPr>
          <w:delText>,</w:delText>
        </w:r>
      </w:del>
      <w:r>
        <w:rPr>
          <w:rFonts w:ascii="Palatino-Roman" w:hAnsi="Palatino-Roman"/>
          <w:sz w:val="26"/>
          <w:szCs w:val="26"/>
        </w:rPr>
        <w:t>”</w:t>
      </w:r>
      <w:del w:id="52" w:author="Bryan Davis" w:date="2019-01-18T09:45:00Z">
        <w:r w:rsidDel="009B6C05">
          <w:rPr>
            <w:rFonts w:ascii="Palatino-Roman" w:hAnsi="Palatino-Roman"/>
            <w:sz w:val="26"/>
            <w:szCs w:val="26"/>
          </w:rPr>
          <w:delText xml:space="preserve"> he said.</w:delText>
        </w:r>
      </w:del>
    </w:p>
    <w:p w14:paraId="31291C5B" w14:textId="77777777" w:rsidR="00845D6F" w:rsidRDefault="00845D6F" w:rsidP="00845D6F">
      <w:pPr>
        <w:pStyle w:val="NormalWeb"/>
        <w:spacing w:before="0" w:beforeAutospacing="0" w:after="0" w:afterAutospacing="0"/>
        <w:ind w:firstLine="270"/>
        <w:rPr>
          <w:rFonts w:ascii="Palatino" w:hAnsi="Palatino"/>
          <w:sz w:val="20"/>
          <w:szCs w:val="20"/>
        </w:rPr>
      </w:pPr>
    </w:p>
    <w:p w14:paraId="11319AE4" w14:textId="68687378"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As they walked to the training yard Zephyr began to become </w:t>
      </w:r>
      <w:commentRangeStart w:id="53"/>
      <w:r>
        <w:rPr>
          <w:rFonts w:ascii="Palatino-Roman" w:hAnsi="Palatino-Roman"/>
          <w:sz w:val="26"/>
          <w:szCs w:val="26"/>
        </w:rPr>
        <w:t>irritable</w:t>
      </w:r>
      <w:commentRangeEnd w:id="53"/>
      <w:r w:rsidR="009B6C05">
        <w:rPr>
          <w:rStyle w:val="CommentReference"/>
          <w:rFonts w:ascii="Times New Roman" w:eastAsia="Times New Roman" w:hAnsi="Times New Roman" w:cs="Times New Roman"/>
        </w:rPr>
        <w:commentReference w:id="53"/>
      </w:r>
      <w:r>
        <w:rPr>
          <w:rFonts w:ascii="Palatino-Roman" w:hAnsi="Palatino-Roman"/>
          <w:sz w:val="26"/>
          <w:szCs w:val="26"/>
        </w:rPr>
        <w:t xml:space="preserve"> as his thoughts shifted glumly to how miserable he'd be with a bodyguard at his arm every moment of every day</w:t>
      </w:r>
      <w:ins w:id="54" w:author="Bryan Davis" w:date="2019-01-18T09:46:00Z">
        <w:r w:rsidR="009B6C05">
          <w:rPr>
            <w:rFonts w:ascii="Palatino-Roman" w:hAnsi="Palatino-Roman"/>
            <w:sz w:val="26"/>
            <w:szCs w:val="26"/>
          </w:rPr>
          <w:t>,</w:t>
        </w:r>
      </w:ins>
      <w:del w:id="55" w:author="Bryan Davis" w:date="2019-01-18T09:46:00Z">
        <w:r w:rsidDel="009B6C05">
          <w:rPr>
            <w:rFonts w:ascii="Palatino-Roman" w:hAnsi="Palatino-Roman"/>
            <w:sz w:val="26"/>
            <w:szCs w:val="26"/>
          </w:rPr>
          <w:delText>.</w:delText>
        </w:r>
      </w:del>
      <w:r>
        <w:rPr>
          <w:rFonts w:ascii="Palatino-Roman" w:hAnsi="Palatino-Roman"/>
          <w:sz w:val="26"/>
          <w:szCs w:val="26"/>
        </w:rPr>
        <w:t xml:space="preserve"> </w:t>
      </w:r>
      <w:ins w:id="56" w:author="Bryan Davis" w:date="2019-01-18T09:46:00Z">
        <w:r w:rsidR="009B6C05">
          <w:rPr>
            <w:rFonts w:ascii="Palatino-Roman" w:hAnsi="Palatino-Roman"/>
            <w:sz w:val="26"/>
            <w:szCs w:val="26"/>
          </w:rPr>
          <w:t>n</w:t>
        </w:r>
      </w:ins>
      <w:del w:id="57" w:author="Bryan Davis" w:date="2019-01-18T09:46:00Z">
        <w:r w:rsidDel="009B6C05">
          <w:rPr>
            <w:rFonts w:ascii="Palatino-Roman" w:hAnsi="Palatino-Roman"/>
            <w:sz w:val="26"/>
            <w:szCs w:val="26"/>
          </w:rPr>
          <w:delText>N</w:delText>
        </w:r>
      </w:del>
      <w:r>
        <w:rPr>
          <w:rFonts w:ascii="Palatino-Roman" w:hAnsi="Palatino-Roman"/>
          <w:sz w:val="26"/>
          <w:szCs w:val="26"/>
        </w:rPr>
        <w:t>ot to mention how uncomfortable it would be to have someone serve him in such an extravagant manner when he obviously could protect himself. </w:t>
      </w:r>
    </w:p>
    <w:p w14:paraId="370FC969" w14:textId="77777777" w:rsidR="00845D6F" w:rsidRDefault="00845D6F" w:rsidP="00845D6F">
      <w:pPr>
        <w:pStyle w:val="NormalWeb"/>
        <w:spacing w:before="0" w:beforeAutospacing="0" w:after="0" w:afterAutospacing="0"/>
        <w:ind w:firstLine="270"/>
        <w:rPr>
          <w:rFonts w:ascii="Palatino" w:hAnsi="Palatino"/>
          <w:sz w:val="20"/>
          <w:szCs w:val="20"/>
        </w:rPr>
      </w:pPr>
    </w:p>
    <w:p w14:paraId="73AE9DE7" w14:textId="6849BF79"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But as they entered the courtyard</w:t>
      </w:r>
      <w:ins w:id="58" w:author="Bryan Davis" w:date="2019-01-18T09:46:00Z">
        <w:r w:rsidR="008D4019">
          <w:rPr>
            <w:rFonts w:ascii="Palatino-Roman" w:hAnsi="Palatino-Roman"/>
            <w:sz w:val="26"/>
            <w:szCs w:val="26"/>
          </w:rPr>
          <w:t>,</w:t>
        </w:r>
      </w:ins>
      <w:r>
        <w:rPr>
          <w:rFonts w:ascii="Palatino-Roman" w:hAnsi="Palatino-Roman"/>
          <w:sz w:val="26"/>
          <w:szCs w:val="26"/>
        </w:rPr>
        <w:t xml:space="preserve"> Zephyr put on a pleasant </w:t>
      </w:r>
      <w:commentRangeStart w:id="59"/>
      <w:r>
        <w:rPr>
          <w:rFonts w:ascii="Palatino-Roman" w:hAnsi="Palatino-Roman"/>
          <w:sz w:val="26"/>
          <w:szCs w:val="26"/>
        </w:rPr>
        <w:t>smile</w:t>
      </w:r>
      <w:commentRangeEnd w:id="59"/>
      <w:r w:rsidR="008D4019">
        <w:rPr>
          <w:rStyle w:val="CommentReference"/>
          <w:rFonts w:ascii="Times New Roman" w:eastAsia="Times New Roman" w:hAnsi="Times New Roman" w:cs="Times New Roman"/>
        </w:rPr>
        <w:commentReference w:id="59"/>
      </w:r>
      <w:r>
        <w:rPr>
          <w:rFonts w:ascii="Palatino-Roman" w:hAnsi="Palatino-Roman"/>
          <w:sz w:val="26"/>
          <w:szCs w:val="26"/>
        </w:rPr>
        <w:t xml:space="preserve">. If not for the act then for the poor soldiers who had worked hard to earn such a high position. For some of them, </w:t>
      </w:r>
      <w:del w:id="60" w:author="Bryan Davis" w:date="2019-01-18T09:47:00Z">
        <w:r w:rsidDel="008D4019">
          <w:rPr>
            <w:rFonts w:ascii="Palatino-Roman" w:hAnsi="Palatino-Roman"/>
            <w:sz w:val="26"/>
            <w:szCs w:val="26"/>
          </w:rPr>
          <w:delText xml:space="preserve">he knew </w:delText>
        </w:r>
      </w:del>
      <w:commentRangeStart w:id="61"/>
      <w:r>
        <w:rPr>
          <w:rFonts w:ascii="Palatino-Roman" w:hAnsi="Palatino-Roman"/>
          <w:sz w:val="26"/>
          <w:szCs w:val="26"/>
        </w:rPr>
        <w:t>it</w:t>
      </w:r>
      <w:commentRangeEnd w:id="61"/>
      <w:r w:rsidR="008D4019">
        <w:rPr>
          <w:rStyle w:val="CommentReference"/>
          <w:rFonts w:ascii="Times New Roman" w:eastAsia="Times New Roman" w:hAnsi="Times New Roman" w:cs="Times New Roman"/>
        </w:rPr>
        <w:commentReference w:id="61"/>
      </w:r>
      <w:r>
        <w:rPr>
          <w:rFonts w:ascii="Palatino-Roman" w:hAnsi="Palatino-Roman"/>
          <w:sz w:val="26"/>
          <w:szCs w:val="26"/>
        </w:rPr>
        <w:t xml:space="preserve"> was everything they had dreamed of. It helped that bodyguards gained a position almost equal to that of one of the Royal Family and were held in high respect.</w:t>
      </w:r>
    </w:p>
    <w:p w14:paraId="0CECA22E" w14:textId="77777777" w:rsidR="00845D6F" w:rsidRDefault="00845D6F" w:rsidP="00845D6F">
      <w:pPr>
        <w:pStyle w:val="NormalWeb"/>
        <w:spacing w:before="0" w:beforeAutospacing="0" w:after="0" w:afterAutospacing="0"/>
        <w:ind w:firstLine="270"/>
        <w:rPr>
          <w:rFonts w:ascii="Palatino" w:hAnsi="Palatino"/>
          <w:sz w:val="20"/>
          <w:szCs w:val="20"/>
        </w:rPr>
      </w:pPr>
    </w:p>
    <w:p w14:paraId="6D166A8B"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Prince Zephyr clasped his hands behind his back and surveyed the group of soldiers that had been trained for him. His father’s general followed close behind and watched his </w:t>
      </w:r>
      <w:commentRangeStart w:id="62"/>
      <w:r>
        <w:rPr>
          <w:rFonts w:ascii="Palatino-Roman" w:hAnsi="Palatino-Roman"/>
          <w:sz w:val="26"/>
          <w:szCs w:val="26"/>
        </w:rPr>
        <w:t>face</w:t>
      </w:r>
      <w:commentRangeEnd w:id="62"/>
      <w:r w:rsidR="008D4019">
        <w:rPr>
          <w:rStyle w:val="CommentReference"/>
          <w:rFonts w:ascii="Times New Roman" w:eastAsia="Times New Roman" w:hAnsi="Times New Roman" w:cs="Times New Roman"/>
        </w:rPr>
        <w:commentReference w:id="62"/>
      </w:r>
      <w:r>
        <w:rPr>
          <w:rFonts w:ascii="Palatino-Roman" w:hAnsi="Palatino-Roman"/>
          <w:sz w:val="26"/>
          <w:szCs w:val="26"/>
        </w:rPr>
        <w:t xml:space="preserve"> intently as he surveyed the row of men and women.</w:t>
      </w:r>
    </w:p>
    <w:p w14:paraId="10023A4E" w14:textId="77777777" w:rsidR="00845D6F" w:rsidRDefault="00845D6F" w:rsidP="00845D6F">
      <w:pPr>
        <w:pStyle w:val="NormalWeb"/>
        <w:spacing w:before="0" w:beforeAutospacing="0" w:after="0" w:afterAutospacing="0"/>
        <w:ind w:firstLine="270"/>
        <w:rPr>
          <w:rFonts w:ascii="Palatino" w:hAnsi="Palatino"/>
          <w:sz w:val="20"/>
          <w:szCs w:val="20"/>
        </w:rPr>
      </w:pPr>
    </w:p>
    <w:p w14:paraId="408373B7"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 xml:space="preserve">“Well, General </w:t>
      </w:r>
      <w:proofErr w:type="spellStart"/>
      <w:r>
        <w:rPr>
          <w:rFonts w:ascii="Palatino-Roman" w:hAnsi="Palatino-Roman"/>
          <w:sz w:val="26"/>
          <w:szCs w:val="26"/>
        </w:rPr>
        <w:t>Ocran</w:t>
      </w:r>
      <w:proofErr w:type="spellEnd"/>
      <w:r>
        <w:rPr>
          <w:rFonts w:ascii="Palatino-Roman" w:hAnsi="Palatino-Roman"/>
          <w:sz w:val="26"/>
          <w:szCs w:val="26"/>
        </w:rPr>
        <w:t>? Who is this unmatched soldier who's caught your eye?”</w:t>
      </w:r>
    </w:p>
    <w:p w14:paraId="0DFB01DC" w14:textId="77777777" w:rsidR="00845D6F" w:rsidRDefault="00845D6F" w:rsidP="00845D6F">
      <w:pPr>
        <w:pStyle w:val="NormalWeb"/>
        <w:spacing w:before="0" w:beforeAutospacing="0" w:after="0" w:afterAutospacing="0"/>
        <w:ind w:firstLine="270"/>
        <w:rPr>
          <w:rFonts w:ascii="Palatino" w:hAnsi="Palatino"/>
          <w:sz w:val="20"/>
          <w:szCs w:val="20"/>
        </w:rPr>
      </w:pPr>
    </w:p>
    <w:p w14:paraId="7183083F" w14:textId="77777777" w:rsidR="00845D6F" w:rsidRDefault="00845D6F" w:rsidP="00845D6F">
      <w:pPr>
        <w:pStyle w:val="NormalWeb"/>
        <w:spacing w:before="0" w:beforeAutospacing="0" w:after="0" w:afterAutospacing="0"/>
        <w:ind w:firstLine="270"/>
        <w:rPr>
          <w:rFonts w:ascii="Palatino" w:hAnsi="Palatino"/>
          <w:sz w:val="20"/>
          <w:szCs w:val="20"/>
        </w:rPr>
      </w:pPr>
      <w:r>
        <w:rPr>
          <w:rFonts w:ascii="Palatino-Roman" w:hAnsi="Palatino-Roman"/>
          <w:sz w:val="26"/>
          <w:szCs w:val="26"/>
        </w:rPr>
        <w:t>The general gestured with his hand. “</w:t>
      </w:r>
      <w:proofErr w:type="spellStart"/>
      <w:r>
        <w:rPr>
          <w:rFonts w:ascii="Palatino-Roman" w:hAnsi="Palatino-Roman"/>
          <w:sz w:val="26"/>
          <w:szCs w:val="26"/>
        </w:rPr>
        <w:t>Macor</w:t>
      </w:r>
      <w:proofErr w:type="spellEnd"/>
      <w:r>
        <w:rPr>
          <w:rFonts w:ascii="Palatino-Roman" w:hAnsi="Palatino-Roman"/>
          <w:sz w:val="26"/>
          <w:szCs w:val="26"/>
        </w:rPr>
        <w:t>, step forward.” </w:t>
      </w:r>
    </w:p>
    <w:p w14:paraId="2ADFC1F7" w14:textId="77777777" w:rsidR="00730E87" w:rsidRDefault="00730E87"/>
    <w:sectPr w:rsidR="00730E87" w:rsidSect="00730E8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Bryan Davis" w:date="2019-01-18T09:28:00Z" w:initials="BD">
    <w:p w14:paraId="19C57530" w14:textId="51583C64" w:rsidR="00845D6F" w:rsidRDefault="00845D6F">
      <w:pPr>
        <w:pStyle w:val="CommentText"/>
      </w:pPr>
      <w:r>
        <w:rPr>
          <w:rStyle w:val="CommentReference"/>
        </w:rPr>
        <w:annotationRef/>
      </w:r>
      <w:r>
        <w:t>This puts readers outside the prince’s POV. He wouldn’t be think about himself as a tall, young man with sharp features. He wouldn’t be thinking about his age either. If you are attempting an omniscient POV, that’s okay, but it doesn’t appear that you are doing that consistently. I think you should opt for an intimate third person limited POV.</w:t>
      </w:r>
    </w:p>
  </w:comment>
  <w:comment w:id="3" w:author="Bryan Davis" w:date="2019-01-18T09:31:00Z" w:initials="BD">
    <w:p w14:paraId="2FB6C297" w14:textId="0CB2592D" w:rsidR="00D26ECD" w:rsidRDefault="00D26ECD">
      <w:pPr>
        <w:pStyle w:val="CommentText"/>
      </w:pPr>
      <w:r>
        <w:rPr>
          <w:rStyle w:val="CommentReference"/>
        </w:rPr>
        <w:annotationRef/>
      </w:r>
      <w:r>
        <w:t>Is the sunlight coming through a window?</w:t>
      </w:r>
    </w:p>
  </w:comment>
  <w:comment w:id="4" w:author="Bryan Davis" w:date="2019-01-18T09:32:00Z" w:initials="BD">
    <w:p w14:paraId="5CAB963F" w14:textId="6B0F62C3" w:rsidR="00D26ECD" w:rsidRDefault="00D26ECD">
      <w:pPr>
        <w:pStyle w:val="CommentText"/>
      </w:pPr>
      <w:r>
        <w:rPr>
          <w:rStyle w:val="CommentReference"/>
        </w:rPr>
        <w:annotationRef/>
      </w:r>
      <w:r>
        <w:t>Compound sentences need a comma before the conjunction.</w:t>
      </w:r>
    </w:p>
  </w:comment>
  <w:comment w:id="6" w:author="Bryan Davis" w:date="2019-01-18T09:32:00Z" w:initials="BD">
    <w:p w14:paraId="446ED428" w14:textId="1BD65A4A" w:rsidR="00D26ECD" w:rsidRDefault="00D26ECD">
      <w:pPr>
        <w:pStyle w:val="CommentText"/>
      </w:pPr>
      <w:r>
        <w:rPr>
          <w:rStyle w:val="CommentReference"/>
        </w:rPr>
        <w:annotationRef/>
      </w:r>
      <w:r>
        <w:t>Speaker tags are lower case.</w:t>
      </w:r>
    </w:p>
  </w:comment>
  <w:comment w:id="11" w:author="Bryan Davis" w:date="2019-01-18T09:33:00Z" w:initials="BD">
    <w:p w14:paraId="2A1B6B85" w14:textId="7E10C864" w:rsidR="00AD42F5" w:rsidRDefault="00AD42F5">
      <w:pPr>
        <w:pStyle w:val="CommentText"/>
      </w:pPr>
      <w:r>
        <w:rPr>
          <w:rStyle w:val="CommentReference"/>
        </w:rPr>
        <w:annotationRef/>
      </w:r>
      <w:r>
        <w:t xml:space="preserve">You wouldn’t tell what his face looked like if you want to use third-person-limited </w:t>
      </w:r>
      <w:r>
        <w:t>POV</w:t>
      </w:r>
      <w:bookmarkStart w:id="12" w:name="_GoBack"/>
      <w:bookmarkEnd w:id="12"/>
      <w:r>
        <w:t>”</w:t>
      </w:r>
    </w:p>
  </w:comment>
  <w:comment w:id="15" w:author="Bryan Davis" w:date="2019-01-18T09:35:00Z" w:initials="BD">
    <w:p w14:paraId="27DDBCC5" w14:textId="634B60F0" w:rsidR="00650CFD" w:rsidRDefault="00650CFD">
      <w:pPr>
        <w:pStyle w:val="CommentText"/>
      </w:pPr>
      <w:r>
        <w:rPr>
          <w:rStyle w:val="CommentReference"/>
        </w:rPr>
        <w:annotationRef/>
      </w:r>
      <w:r>
        <w:t>As he approached what? You don’t mention the target until the next sentence.</w:t>
      </w:r>
    </w:p>
  </w:comment>
  <w:comment w:id="18" w:author="Bryan Davis" w:date="2019-01-18T09:36:00Z" w:initials="BD">
    <w:p w14:paraId="79734D77" w14:textId="41A18C2E" w:rsidR="00650CFD" w:rsidRDefault="00650CFD">
      <w:pPr>
        <w:pStyle w:val="CommentText"/>
      </w:pPr>
      <w:r>
        <w:rPr>
          <w:rStyle w:val="CommentReference"/>
        </w:rPr>
        <w:annotationRef/>
      </w:r>
      <w:r>
        <w:t>Amusement? I thought he was frightened.</w:t>
      </w:r>
    </w:p>
  </w:comment>
  <w:comment w:id="19" w:author="Bryan Davis" w:date="2019-01-18T09:36:00Z" w:initials="BD">
    <w:p w14:paraId="6D8B899D" w14:textId="6587482B" w:rsidR="00650CFD" w:rsidRDefault="00650CFD">
      <w:pPr>
        <w:pStyle w:val="CommentText"/>
      </w:pPr>
      <w:r>
        <w:rPr>
          <w:rStyle w:val="CommentReference"/>
        </w:rPr>
        <w:annotationRef/>
      </w:r>
      <w:r>
        <w:t>Can you show his nervousness instead of telling?</w:t>
      </w:r>
    </w:p>
  </w:comment>
  <w:comment w:id="22" w:author="Bryan Davis" w:date="2019-01-18T09:37:00Z" w:initials="BD">
    <w:p w14:paraId="2C74BEB4" w14:textId="2415E3F6" w:rsidR="00650CFD" w:rsidRDefault="00650CFD">
      <w:pPr>
        <w:pStyle w:val="CommentText"/>
      </w:pPr>
      <w:r>
        <w:rPr>
          <w:rStyle w:val="CommentReference"/>
        </w:rPr>
        <w:annotationRef/>
      </w:r>
      <w:r>
        <w:t>It’s clear that he is consenting.</w:t>
      </w:r>
    </w:p>
  </w:comment>
  <w:comment w:id="26" w:author="Bryan Davis" w:date="2019-01-18T09:38:00Z" w:initials="BD">
    <w:p w14:paraId="1698782B" w14:textId="28076199" w:rsidR="00650CFD" w:rsidRDefault="00650CFD">
      <w:pPr>
        <w:pStyle w:val="CommentText"/>
      </w:pPr>
      <w:r>
        <w:rPr>
          <w:rStyle w:val="CommentReference"/>
        </w:rPr>
        <w:annotationRef/>
      </w:r>
      <w:r>
        <w:t>It’s clear that he is venturing.</w:t>
      </w:r>
    </w:p>
  </w:comment>
  <w:comment w:id="30" w:author="Bryan Davis" w:date="2019-01-18T09:38:00Z" w:initials="BD">
    <w:p w14:paraId="0745A884" w14:textId="0546BCE2" w:rsidR="009B6C05" w:rsidRDefault="009B6C05">
      <w:pPr>
        <w:pStyle w:val="CommentText"/>
      </w:pPr>
      <w:r>
        <w:rPr>
          <w:rStyle w:val="CommentReference"/>
        </w:rPr>
        <w:annotationRef/>
      </w:r>
      <w:r>
        <w:t>It’s clear from the “Ha!” that he laughed.</w:t>
      </w:r>
    </w:p>
  </w:comment>
  <w:comment w:id="32" w:author="Bryan Davis" w:date="2019-01-18T09:39:00Z" w:initials="BD">
    <w:p w14:paraId="05BB4A83" w14:textId="31AF2318" w:rsidR="009B6C05" w:rsidRDefault="009B6C05">
      <w:pPr>
        <w:pStyle w:val="CommentText"/>
      </w:pPr>
      <w:r>
        <w:rPr>
          <w:rStyle w:val="CommentReference"/>
        </w:rPr>
        <w:annotationRef/>
      </w:r>
      <w:r>
        <w:t>Can you show the fear instead?</w:t>
      </w:r>
    </w:p>
  </w:comment>
  <w:comment w:id="33" w:author="Bryan Davis" w:date="2019-01-18T09:39:00Z" w:initials="BD">
    <w:p w14:paraId="26E21734" w14:textId="4E06932C" w:rsidR="009B6C05" w:rsidRDefault="009B6C05">
      <w:pPr>
        <w:pStyle w:val="CommentText"/>
      </w:pPr>
      <w:r>
        <w:rPr>
          <w:rStyle w:val="CommentReference"/>
        </w:rPr>
        <w:annotationRef/>
      </w:r>
      <w:r>
        <w:t>Can you show a wounded posture instead?</w:t>
      </w:r>
    </w:p>
  </w:comment>
  <w:comment w:id="34" w:author="Bryan Davis" w:date="2019-01-18T09:40:00Z" w:initials="BD">
    <w:p w14:paraId="6D48EBA1" w14:textId="2CA0EEDC" w:rsidR="009B6C05" w:rsidRDefault="009B6C05">
      <w:pPr>
        <w:pStyle w:val="CommentText"/>
      </w:pPr>
      <w:r>
        <w:rPr>
          <w:rStyle w:val="CommentReference"/>
        </w:rPr>
        <w:annotationRef/>
      </w:r>
      <w:r>
        <w:t>Did tears enter his mouth?</w:t>
      </w:r>
    </w:p>
  </w:comment>
  <w:comment w:id="35" w:author="Bryan Davis" w:date="2019-01-18T09:40:00Z" w:initials="BD">
    <w:p w14:paraId="34F82EA9" w14:textId="66E28C08" w:rsidR="009B6C05" w:rsidRDefault="009B6C05">
      <w:pPr>
        <w:pStyle w:val="CommentText"/>
      </w:pPr>
      <w:r>
        <w:rPr>
          <w:rStyle w:val="CommentReference"/>
        </w:rPr>
        <w:annotationRef/>
      </w:r>
      <w:r>
        <w:t>His own feet? Whose feet was he on before? Also, I thought he was merely leaning. He was on his feet already?</w:t>
      </w:r>
    </w:p>
  </w:comment>
  <w:comment w:id="36" w:author="Bryan Davis" w:date="2019-01-18T09:41:00Z" w:initials="BD">
    <w:p w14:paraId="1C230FEF" w14:textId="74A729E0" w:rsidR="009B6C05" w:rsidRDefault="009B6C05">
      <w:pPr>
        <w:pStyle w:val="CommentText"/>
      </w:pPr>
      <w:r>
        <w:rPr>
          <w:rStyle w:val="CommentReference"/>
        </w:rPr>
        <w:annotationRef/>
      </w:r>
      <w:r>
        <w:t>He already did this.</w:t>
      </w:r>
    </w:p>
  </w:comment>
  <w:comment w:id="41" w:author="Bryan Davis" w:date="2019-01-18T09:42:00Z" w:initials="BD">
    <w:p w14:paraId="70473372" w14:textId="16F86FD0" w:rsidR="009B6C05" w:rsidRDefault="009B6C05">
      <w:pPr>
        <w:pStyle w:val="CommentText"/>
      </w:pPr>
      <w:r>
        <w:rPr>
          <w:rStyle w:val="CommentReference"/>
        </w:rPr>
        <w:annotationRef/>
      </w:r>
      <w:r>
        <w:t>He might instead remind about his order to not be disturbed.</w:t>
      </w:r>
    </w:p>
  </w:comment>
  <w:comment w:id="43" w:author="Bryan Davis" w:date="2019-01-18T09:43:00Z" w:initials="BD">
    <w:p w14:paraId="7B279D08" w14:textId="46433F3A" w:rsidR="009B6C05" w:rsidRDefault="009B6C05">
      <w:pPr>
        <w:pStyle w:val="CommentText"/>
      </w:pPr>
      <w:r>
        <w:rPr>
          <w:rStyle w:val="CommentReference"/>
        </w:rPr>
        <w:annotationRef/>
      </w:r>
      <w:r>
        <w:t>You might need a visual beat here to indicate a short pause.</w:t>
      </w:r>
    </w:p>
  </w:comment>
  <w:comment w:id="53" w:author="Bryan Davis" w:date="2019-01-18T09:45:00Z" w:initials="BD">
    <w:p w14:paraId="74E75C98" w14:textId="7AC5C02E" w:rsidR="009B6C05" w:rsidRDefault="009B6C05">
      <w:pPr>
        <w:pStyle w:val="CommentText"/>
      </w:pPr>
      <w:r>
        <w:rPr>
          <w:rStyle w:val="CommentReference"/>
        </w:rPr>
        <w:annotationRef/>
      </w:r>
      <w:r>
        <w:t>You reported his reaction before the motivation that prompted his reaction. Also can you show him being irritable instead of stating it.</w:t>
      </w:r>
    </w:p>
  </w:comment>
  <w:comment w:id="59" w:author="Bryan Davis" w:date="2019-01-18T09:46:00Z" w:initials="BD">
    <w:p w14:paraId="602F9270" w14:textId="4190BA59" w:rsidR="008D4019" w:rsidRDefault="008D4019">
      <w:pPr>
        <w:pStyle w:val="CommentText"/>
      </w:pPr>
      <w:r>
        <w:rPr>
          <w:rStyle w:val="CommentReference"/>
        </w:rPr>
        <w:annotationRef/>
      </w:r>
      <w:r>
        <w:t>You reported his reaction before the motivation.</w:t>
      </w:r>
    </w:p>
  </w:comment>
  <w:comment w:id="61" w:author="Bryan Davis" w:date="2019-01-18T09:47:00Z" w:initials="BD">
    <w:p w14:paraId="7043684F" w14:textId="1238D761" w:rsidR="008D4019" w:rsidRDefault="008D4019">
      <w:pPr>
        <w:pStyle w:val="CommentText"/>
      </w:pPr>
      <w:r>
        <w:rPr>
          <w:rStyle w:val="CommentReference"/>
        </w:rPr>
        <w:annotationRef/>
      </w:r>
      <w:r>
        <w:t>It is clear that he knew it. Otherwise he wouldn’t mention it.</w:t>
      </w:r>
    </w:p>
  </w:comment>
  <w:comment w:id="62" w:author="Bryan Davis" w:date="2019-01-18T09:47:00Z" w:initials="BD">
    <w:p w14:paraId="29AB5877" w14:textId="2D8931F4" w:rsidR="008D4019" w:rsidRDefault="008D4019">
      <w:pPr>
        <w:pStyle w:val="CommentText"/>
      </w:pPr>
      <w:r>
        <w:rPr>
          <w:rStyle w:val="CommentReference"/>
        </w:rPr>
        <w:annotationRef/>
      </w:r>
      <w:r>
        <w:t>If the general is behind the prince, then he can’t watch the prince’s face.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C57530" w15:done="0"/>
  <w15:commentEx w15:paraId="2FB6C297" w15:done="0"/>
  <w15:commentEx w15:paraId="5CAB963F" w15:done="0"/>
  <w15:commentEx w15:paraId="446ED428" w15:done="0"/>
  <w15:commentEx w15:paraId="2A1B6B85" w15:done="0"/>
  <w15:commentEx w15:paraId="27DDBCC5" w15:done="0"/>
  <w15:commentEx w15:paraId="79734D77" w15:done="0"/>
  <w15:commentEx w15:paraId="6D8B899D" w15:done="0"/>
  <w15:commentEx w15:paraId="2C74BEB4" w15:done="0"/>
  <w15:commentEx w15:paraId="1698782B" w15:done="0"/>
  <w15:commentEx w15:paraId="0745A884" w15:done="0"/>
  <w15:commentEx w15:paraId="05BB4A83" w15:done="0"/>
  <w15:commentEx w15:paraId="26E21734" w15:done="0"/>
  <w15:commentEx w15:paraId="6D48EBA1" w15:done="0"/>
  <w15:commentEx w15:paraId="34F82EA9" w15:done="0"/>
  <w15:commentEx w15:paraId="1C230FEF" w15:done="0"/>
  <w15:commentEx w15:paraId="70473372" w15:done="0"/>
  <w15:commentEx w15:paraId="7B279D08" w15:done="0"/>
  <w15:commentEx w15:paraId="74E75C98" w15:done="0"/>
  <w15:commentEx w15:paraId="602F9270" w15:done="0"/>
  <w15:commentEx w15:paraId="7043684F" w15:done="0"/>
  <w15:commentEx w15:paraId="29AB58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57530" w16cid:durableId="1FEC1ADA"/>
  <w16cid:commentId w16cid:paraId="2FB6C297" w16cid:durableId="1FEC1B74"/>
  <w16cid:commentId w16cid:paraId="5CAB963F" w16cid:durableId="1FEC1B90"/>
  <w16cid:commentId w16cid:paraId="446ED428" w16cid:durableId="1FEC1BB2"/>
  <w16cid:commentId w16cid:paraId="2A1B6B85" w16cid:durableId="1FEC1C01"/>
  <w16cid:commentId w16cid:paraId="27DDBCC5" w16cid:durableId="1FEC1C67"/>
  <w16cid:commentId w16cid:paraId="79734D77" w16cid:durableId="1FEC1C9A"/>
  <w16cid:commentId w16cid:paraId="6D8B899D" w16cid:durableId="1FEC1CB3"/>
  <w16cid:commentId w16cid:paraId="2C74BEB4" w16cid:durableId="1FEC1CE4"/>
  <w16cid:commentId w16cid:paraId="1698782B" w16cid:durableId="1FEC1CFE"/>
  <w16cid:commentId w16cid:paraId="0745A884" w16cid:durableId="1FEC1D23"/>
  <w16cid:commentId w16cid:paraId="05BB4A83" w16cid:durableId="1FEC1D48"/>
  <w16cid:commentId w16cid:paraId="26E21734" w16cid:durableId="1FEC1D5D"/>
  <w16cid:commentId w16cid:paraId="6D48EBA1" w16cid:durableId="1FEC1D83"/>
  <w16cid:commentId w16cid:paraId="34F82EA9" w16cid:durableId="1FEC1DA3"/>
  <w16cid:commentId w16cid:paraId="1C230FEF" w16cid:durableId="1FEC1DDD"/>
  <w16cid:commentId w16cid:paraId="70473372" w16cid:durableId="1FEC1E13"/>
  <w16cid:commentId w16cid:paraId="7B279D08" w16cid:durableId="1FEC1E4D"/>
  <w16cid:commentId w16cid:paraId="74E75C98" w16cid:durableId="1FEC1EAD"/>
  <w16cid:commentId w16cid:paraId="602F9270" w16cid:durableId="1FEC1F01"/>
  <w16cid:commentId w16cid:paraId="7043684F" w16cid:durableId="1FEC1F2A"/>
  <w16cid:commentId w16cid:paraId="29AB5877" w16cid:durableId="1FEC1F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2000500000000000000"/>
    <w:charset w:val="00"/>
    <w:family w:val="auto"/>
    <w:pitch w:val="variable"/>
    <w:sig w:usb0="00000287" w:usb1="00000000" w:usb2="00000000" w:usb3="00000000" w:csb0="0000009F" w:csb1="00000000"/>
  </w:font>
  <w:font w:name="Palatino-Roman">
    <w:altName w:val="Palatin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yan Davis">
    <w15:presenceInfo w15:providerId="Windows Live" w15:userId="0f3f76bc854243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6F"/>
    <w:rsid w:val="00403A42"/>
    <w:rsid w:val="00650CFD"/>
    <w:rsid w:val="00730E87"/>
    <w:rsid w:val="00845D6F"/>
    <w:rsid w:val="008D4019"/>
    <w:rsid w:val="009B6C05"/>
    <w:rsid w:val="00AD42F5"/>
    <w:rsid w:val="00BC23DD"/>
    <w:rsid w:val="00D2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4ECD"/>
  <w15:chartTrackingRefBased/>
  <w15:docId w15:val="{2AD5C2AE-3717-469A-8A5B-8E4536FF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3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D6F"/>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845D6F"/>
    <w:rPr>
      <w:sz w:val="16"/>
      <w:szCs w:val="16"/>
    </w:rPr>
  </w:style>
  <w:style w:type="paragraph" w:styleId="CommentText">
    <w:name w:val="annotation text"/>
    <w:basedOn w:val="Normal"/>
    <w:link w:val="CommentTextChar"/>
    <w:uiPriority w:val="99"/>
    <w:semiHidden/>
    <w:unhideWhenUsed/>
    <w:rsid w:val="00845D6F"/>
    <w:rPr>
      <w:sz w:val="20"/>
      <w:szCs w:val="20"/>
    </w:rPr>
  </w:style>
  <w:style w:type="character" w:customStyle="1" w:styleId="CommentTextChar">
    <w:name w:val="Comment Text Char"/>
    <w:basedOn w:val="DefaultParagraphFont"/>
    <w:link w:val="CommentText"/>
    <w:uiPriority w:val="99"/>
    <w:semiHidden/>
    <w:rsid w:val="00845D6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D6F"/>
    <w:rPr>
      <w:b/>
      <w:bCs/>
    </w:rPr>
  </w:style>
  <w:style w:type="character" w:customStyle="1" w:styleId="CommentSubjectChar">
    <w:name w:val="Comment Subject Char"/>
    <w:basedOn w:val="CommentTextChar"/>
    <w:link w:val="CommentSubject"/>
    <w:uiPriority w:val="99"/>
    <w:semiHidden/>
    <w:rsid w:val="00845D6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45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05AA6-68D6-40A4-9E5A-7AD94EB3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Davis</dc:creator>
  <cp:keywords/>
  <dc:description/>
  <cp:lastModifiedBy>Bryan Davis</cp:lastModifiedBy>
  <cp:revision>5</cp:revision>
  <dcterms:created xsi:type="dcterms:W3CDTF">2019-01-18T15:28:00Z</dcterms:created>
  <dcterms:modified xsi:type="dcterms:W3CDTF">2019-01-18T15:48:00Z</dcterms:modified>
</cp:coreProperties>
</file>