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4472"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Prologue</w:t>
      </w:r>
    </w:p>
    <w:p w14:paraId="16B2B829" w14:textId="1CC7FE9C"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Ellen stared out of the window, her wooden spoon lying forgotten among the scrambled eggs popping on the </w:t>
      </w:r>
      <w:commentRangeStart w:id="0"/>
      <w:r>
        <w:rPr>
          <w:rFonts w:ascii="Helvetica" w:hAnsi="Helvetica" w:cs="Helvetica"/>
          <w:color w:val="111111"/>
          <w:sz w:val="23"/>
          <w:szCs w:val="23"/>
        </w:rPr>
        <w:t>stove</w:t>
      </w:r>
      <w:commentRangeEnd w:id="0"/>
      <w:r w:rsidR="00365982">
        <w:rPr>
          <w:rStyle w:val="CommentReference"/>
        </w:rPr>
        <w:commentReference w:id="0"/>
      </w:r>
      <w:r>
        <w:rPr>
          <w:rFonts w:ascii="Helvetica" w:hAnsi="Helvetica" w:cs="Helvetica"/>
          <w:color w:val="111111"/>
          <w:sz w:val="23"/>
          <w:szCs w:val="23"/>
        </w:rPr>
        <w:t xml:space="preserve">. This wasn’t the first time. The spoon’s blackened </w:t>
      </w:r>
      <w:commentRangeStart w:id="1"/>
      <w:r>
        <w:rPr>
          <w:rFonts w:ascii="Helvetica" w:hAnsi="Helvetica" w:cs="Helvetica"/>
          <w:color w:val="111111"/>
          <w:sz w:val="23"/>
          <w:szCs w:val="23"/>
        </w:rPr>
        <w:t>tip</w:t>
      </w:r>
      <w:commentRangeEnd w:id="1"/>
      <w:r w:rsidR="00365982">
        <w:rPr>
          <w:rStyle w:val="CommentReference"/>
        </w:rPr>
        <w:commentReference w:id="1"/>
      </w:r>
      <w:r>
        <w:rPr>
          <w:rFonts w:ascii="Helvetica" w:hAnsi="Helvetica" w:cs="Helvetica"/>
          <w:color w:val="111111"/>
          <w:sz w:val="23"/>
          <w:szCs w:val="23"/>
        </w:rPr>
        <w:t xml:space="preserve"> testified to that. Jim </w:t>
      </w:r>
      <w:del w:id="2" w:author="Bryan Davis" w:date="2018-01-27T09:43:00Z">
        <w:r w:rsidDel="00365982">
          <w:rPr>
            <w:rFonts w:ascii="Helvetica" w:hAnsi="Helvetica" w:cs="Helvetica"/>
            <w:color w:val="111111"/>
            <w:sz w:val="23"/>
            <w:szCs w:val="23"/>
          </w:rPr>
          <w:delText xml:space="preserve">stood to </w:delText>
        </w:r>
      </w:del>
      <w:r>
        <w:rPr>
          <w:rFonts w:ascii="Helvetica" w:hAnsi="Helvetica" w:cs="Helvetica"/>
          <w:color w:val="111111"/>
          <w:sz w:val="23"/>
          <w:szCs w:val="23"/>
        </w:rPr>
        <w:t>join</w:t>
      </w:r>
      <w:ins w:id="3" w:author="Bryan Davis" w:date="2018-01-27T09:43:00Z">
        <w:r w:rsidR="00365982">
          <w:rPr>
            <w:rFonts w:ascii="Helvetica" w:hAnsi="Helvetica" w:cs="Helvetica"/>
            <w:color w:val="111111"/>
            <w:sz w:val="23"/>
            <w:szCs w:val="23"/>
          </w:rPr>
          <w:t>ed</w:t>
        </w:r>
      </w:ins>
      <w:r>
        <w:rPr>
          <w:rFonts w:ascii="Helvetica" w:hAnsi="Helvetica" w:cs="Helvetica"/>
          <w:color w:val="111111"/>
          <w:sz w:val="23"/>
          <w:szCs w:val="23"/>
        </w:rPr>
        <w:t xml:space="preserve"> her</w:t>
      </w:r>
      <w:ins w:id="4" w:author="Bryan Davis" w:date="2018-01-27T09:43:00Z">
        <w:r w:rsidR="00365982">
          <w:rPr>
            <w:rFonts w:ascii="Helvetica" w:hAnsi="Helvetica" w:cs="Helvetica"/>
            <w:color w:val="111111"/>
            <w:sz w:val="23"/>
            <w:szCs w:val="23"/>
          </w:rPr>
          <w:t xml:space="preserve"> and ran</w:t>
        </w:r>
      </w:ins>
      <w:del w:id="5" w:author="Bryan Davis" w:date="2018-01-27T09:44:00Z">
        <w:r w:rsidDel="00365982">
          <w:rPr>
            <w:rFonts w:ascii="Helvetica" w:hAnsi="Helvetica" w:cs="Helvetica"/>
            <w:color w:val="111111"/>
            <w:sz w:val="23"/>
            <w:szCs w:val="23"/>
          </w:rPr>
          <w:delText>, running</w:delText>
        </w:r>
      </w:del>
      <w:r>
        <w:rPr>
          <w:rFonts w:ascii="Helvetica" w:hAnsi="Helvetica" w:cs="Helvetica"/>
          <w:color w:val="111111"/>
          <w:sz w:val="23"/>
          <w:szCs w:val="23"/>
        </w:rPr>
        <w:t xml:space="preserve"> his hand through her time-silvered </w:t>
      </w:r>
      <w:commentRangeStart w:id="6"/>
      <w:r>
        <w:rPr>
          <w:rFonts w:ascii="Helvetica" w:hAnsi="Helvetica" w:cs="Helvetica"/>
          <w:color w:val="111111"/>
          <w:sz w:val="23"/>
          <w:szCs w:val="23"/>
        </w:rPr>
        <w:t>hair</w:t>
      </w:r>
      <w:commentRangeEnd w:id="6"/>
      <w:r w:rsidR="00365982">
        <w:rPr>
          <w:rStyle w:val="CommentReference"/>
        </w:rPr>
        <w:commentReference w:id="6"/>
      </w:r>
      <w:r>
        <w:rPr>
          <w:rFonts w:ascii="Helvetica" w:hAnsi="Helvetica" w:cs="Helvetica"/>
          <w:color w:val="111111"/>
          <w:sz w:val="23"/>
          <w:szCs w:val="23"/>
        </w:rPr>
        <w:t>.</w:t>
      </w:r>
    </w:p>
    <w:p w14:paraId="614FC234"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She leaned back against him. “It’s hard to believe.”</w:t>
      </w:r>
    </w:p>
    <w:p w14:paraId="4BDA1F67"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“I know.” He followed her gaze across the small garden to their grandson James, who sat reading his Bible on the same old bench his great-grandfather had </w:t>
      </w:r>
      <w:commentRangeStart w:id="7"/>
      <w:r>
        <w:rPr>
          <w:rFonts w:ascii="Helvetica" w:hAnsi="Helvetica" w:cs="Helvetica"/>
          <w:color w:val="111111"/>
          <w:sz w:val="23"/>
          <w:szCs w:val="23"/>
        </w:rPr>
        <w:t>used</w:t>
      </w:r>
      <w:commentRangeEnd w:id="7"/>
      <w:r w:rsidR="00004350">
        <w:rPr>
          <w:rStyle w:val="CommentReference"/>
        </w:rPr>
        <w:commentReference w:id="7"/>
      </w:r>
      <w:r>
        <w:rPr>
          <w:rFonts w:ascii="Helvetica" w:hAnsi="Helvetica" w:cs="Helvetica"/>
          <w:color w:val="111111"/>
          <w:sz w:val="23"/>
          <w:szCs w:val="23"/>
        </w:rPr>
        <w:t xml:space="preserve">. “If I had known the evening would be this beautiful, I wouldn’t have been afraid to get </w:t>
      </w:r>
      <w:commentRangeStart w:id="8"/>
      <w:r>
        <w:rPr>
          <w:rFonts w:ascii="Helvetica" w:hAnsi="Helvetica" w:cs="Helvetica"/>
          <w:color w:val="111111"/>
          <w:sz w:val="23"/>
          <w:szCs w:val="23"/>
        </w:rPr>
        <w:t>old</w:t>
      </w:r>
      <w:commentRangeEnd w:id="8"/>
      <w:r w:rsidR="00004350">
        <w:rPr>
          <w:rStyle w:val="CommentReference"/>
        </w:rPr>
        <w:commentReference w:id="8"/>
      </w:r>
      <w:r>
        <w:rPr>
          <w:rFonts w:ascii="Helvetica" w:hAnsi="Helvetica" w:cs="Helvetica"/>
          <w:color w:val="111111"/>
          <w:sz w:val="23"/>
          <w:szCs w:val="23"/>
        </w:rPr>
        <w:t>.”</w:t>
      </w:r>
    </w:p>
    <w:p w14:paraId="09F39C72"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“He’s just like you, Jim.” Her voice was full of admiration. “He has your smile, your eyes.”</w:t>
      </w:r>
    </w:p>
    <w:p w14:paraId="61C575B6"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“He’s a good deal quieter.” Jim frowned. “Sometimes I just can’t tell what that boy is </w:t>
      </w:r>
      <w:commentRangeStart w:id="9"/>
      <w:r>
        <w:rPr>
          <w:rFonts w:ascii="Helvetica" w:hAnsi="Helvetica" w:cs="Helvetica"/>
          <w:color w:val="111111"/>
          <w:sz w:val="23"/>
          <w:szCs w:val="23"/>
        </w:rPr>
        <w:t>thinking</w:t>
      </w:r>
      <w:commentRangeEnd w:id="9"/>
      <w:r w:rsidR="00E77421">
        <w:rPr>
          <w:rStyle w:val="CommentReference"/>
        </w:rPr>
        <w:commentReference w:id="9"/>
      </w:r>
      <w:r>
        <w:rPr>
          <w:rFonts w:ascii="Helvetica" w:hAnsi="Helvetica" w:cs="Helvetica"/>
          <w:color w:val="111111"/>
          <w:sz w:val="23"/>
          <w:szCs w:val="23"/>
        </w:rPr>
        <w:t>.”</w:t>
      </w:r>
    </w:p>
    <w:p w14:paraId="6F41BF13"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“You don’t think he’ll be </w:t>
      </w:r>
      <w:commentRangeStart w:id="10"/>
      <w:r>
        <w:rPr>
          <w:rFonts w:ascii="Helvetica" w:hAnsi="Helvetica" w:cs="Helvetica"/>
          <w:color w:val="111111"/>
          <w:sz w:val="23"/>
          <w:szCs w:val="23"/>
        </w:rPr>
        <w:t>happy</w:t>
      </w:r>
      <w:commentRangeEnd w:id="10"/>
      <w:r w:rsidR="00E77421">
        <w:rPr>
          <w:rStyle w:val="CommentReference"/>
        </w:rPr>
        <w:commentReference w:id="10"/>
      </w:r>
      <w:r>
        <w:rPr>
          <w:rFonts w:ascii="Helvetica" w:hAnsi="Helvetica" w:cs="Helvetica"/>
          <w:color w:val="111111"/>
          <w:sz w:val="23"/>
          <w:szCs w:val="23"/>
        </w:rPr>
        <w:t xml:space="preserve">?” Ellen forced her gaze from James and stirred the eggs </w:t>
      </w:r>
      <w:commentRangeStart w:id="11"/>
      <w:r>
        <w:rPr>
          <w:rFonts w:ascii="Helvetica" w:hAnsi="Helvetica" w:cs="Helvetica"/>
          <w:color w:val="111111"/>
          <w:sz w:val="23"/>
          <w:szCs w:val="23"/>
        </w:rPr>
        <w:t>again</w:t>
      </w:r>
      <w:commentRangeEnd w:id="11"/>
      <w:r w:rsidR="00004350">
        <w:rPr>
          <w:rStyle w:val="CommentReference"/>
        </w:rPr>
        <w:commentReference w:id="11"/>
      </w:r>
      <w:r>
        <w:rPr>
          <w:rFonts w:ascii="Helvetica" w:hAnsi="Helvetica" w:cs="Helvetica"/>
          <w:color w:val="111111"/>
          <w:sz w:val="23"/>
          <w:szCs w:val="23"/>
        </w:rPr>
        <w:t>.</w:t>
      </w:r>
    </w:p>
    <w:p w14:paraId="484C34B0" w14:textId="7010C959"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He massaged an </w:t>
      </w:r>
      <w:commentRangeStart w:id="12"/>
      <w:r>
        <w:rPr>
          <w:rFonts w:ascii="Helvetica" w:hAnsi="Helvetica" w:cs="Helvetica"/>
          <w:color w:val="111111"/>
          <w:sz w:val="23"/>
          <w:szCs w:val="23"/>
        </w:rPr>
        <w:t>eyebrow</w:t>
      </w:r>
      <w:commentRangeEnd w:id="12"/>
      <w:r w:rsidR="00E77421">
        <w:rPr>
          <w:rStyle w:val="CommentReference"/>
        </w:rPr>
        <w:commentReference w:id="12"/>
      </w:r>
      <w:r>
        <w:rPr>
          <w:rFonts w:ascii="Helvetica" w:hAnsi="Helvetica" w:cs="Helvetica"/>
          <w:color w:val="111111"/>
          <w:sz w:val="23"/>
          <w:szCs w:val="23"/>
        </w:rPr>
        <w:t>. “I don’t… I don’t know,” he sighed. “This has been ‘</w:t>
      </w:r>
      <w:ins w:id="13" w:author="Bryan Davis" w:date="2018-01-27T09:49:00Z">
        <w:r w:rsidR="00E77421">
          <w:rPr>
            <w:rFonts w:ascii="Helvetica" w:hAnsi="Helvetica" w:cs="Helvetica"/>
            <w:color w:val="111111"/>
            <w:sz w:val="23"/>
            <w:szCs w:val="23"/>
          </w:rPr>
          <w:t>G</w:t>
        </w:r>
      </w:ins>
      <w:del w:id="14" w:author="Bryan Davis" w:date="2018-01-27T09:49:00Z">
        <w:r w:rsidDel="00E77421">
          <w:rPr>
            <w:rFonts w:ascii="Helvetica" w:hAnsi="Helvetica" w:cs="Helvetica"/>
            <w:color w:val="111111"/>
            <w:sz w:val="23"/>
            <w:szCs w:val="23"/>
          </w:rPr>
          <w:delText>g</w:delText>
        </w:r>
      </w:del>
      <w:r>
        <w:rPr>
          <w:rFonts w:ascii="Helvetica" w:hAnsi="Helvetica" w:cs="Helvetica"/>
          <w:color w:val="111111"/>
          <w:sz w:val="23"/>
          <w:szCs w:val="23"/>
        </w:rPr>
        <w:t xml:space="preserve">randpa and </w:t>
      </w:r>
      <w:ins w:id="15" w:author="Bryan Davis" w:date="2018-01-27T09:49:00Z">
        <w:r w:rsidR="00E77421">
          <w:rPr>
            <w:rFonts w:ascii="Helvetica" w:hAnsi="Helvetica" w:cs="Helvetica"/>
            <w:color w:val="111111"/>
            <w:sz w:val="23"/>
            <w:szCs w:val="23"/>
          </w:rPr>
          <w:t>G</w:t>
        </w:r>
      </w:ins>
      <w:del w:id="16" w:author="Bryan Davis" w:date="2018-01-27T09:49:00Z">
        <w:r w:rsidDel="00E77421">
          <w:rPr>
            <w:rFonts w:ascii="Helvetica" w:hAnsi="Helvetica" w:cs="Helvetica"/>
            <w:color w:val="111111"/>
            <w:sz w:val="23"/>
            <w:szCs w:val="23"/>
          </w:rPr>
          <w:delText>g</w:delText>
        </w:r>
      </w:del>
      <w:r>
        <w:rPr>
          <w:rFonts w:ascii="Helvetica" w:hAnsi="Helvetica" w:cs="Helvetica"/>
          <w:color w:val="111111"/>
          <w:sz w:val="23"/>
          <w:szCs w:val="23"/>
        </w:rPr>
        <w:t xml:space="preserve">randma’s place’ since before he was born. </w:t>
      </w:r>
      <w:commentRangeStart w:id="17"/>
      <w:r>
        <w:rPr>
          <w:rFonts w:ascii="Helvetica" w:hAnsi="Helvetica" w:cs="Helvetica"/>
          <w:color w:val="111111"/>
          <w:sz w:val="23"/>
          <w:szCs w:val="23"/>
        </w:rPr>
        <w:t>That’ll</w:t>
      </w:r>
      <w:commentRangeEnd w:id="17"/>
      <w:r w:rsidR="00E77421">
        <w:rPr>
          <w:rStyle w:val="CommentReference"/>
        </w:rPr>
        <w:commentReference w:id="17"/>
      </w:r>
      <w:r>
        <w:rPr>
          <w:rFonts w:ascii="Helvetica" w:hAnsi="Helvetica" w:cs="Helvetica"/>
          <w:color w:val="111111"/>
          <w:sz w:val="23"/>
          <w:szCs w:val="23"/>
        </w:rPr>
        <w:t xml:space="preserve"> be a big change.”</w:t>
      </w:r>
    </w:p>
    <w:p w14:paraId="2E8E1649"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“Well, yes, but he’s practically lived here already for the past two summers. I don’t see why…” She trailed off, an unpleasant understanding washing over her face. “</w:t>
      </w:r>
      <w:commentRangeStart w:id="18"/>
      <w:r>
        <w:rPr>
          <w:rFonts w:ascii="Helvetica" w:hAnsi="Helvetica" w:cs="Helvetica"/>
          <w:color w:val="111111"/>
          <w:sz w:val="23"/>
          <w:szCs w:val="23"/>
        </w:rPr>
        <w:t>Oh</w:t>
      </w:r>
      <w:commentRangeEnd w:id="18"/>
      <w:r w:rsidR="00E77421">
        <w:rPr>
          <w:rStyle w:val="CommentReference"/>
        </w:rPr>
        <w:commentReference w:id="18"/>
      </w:r>
      <w:r>
        <w:rPr>
          <w:rFonts w:ascii="Helvetica" w:hAnsi="Helvetica" w:cs="Helvetica"/>
          <w:color w:val="111111"/>
          <w:sz w:val="23"/>
          <w:szCs w:val="23"/>
        </w:rPr>
        <w:t xml:space="preserve">.” Absently, she scraped the eggs into her mother’s green clayware </w:t>
      </w:r>
      <w:commentRangeStart w:id="19"/>
      <w:r>
        <w:rPr>
          <w:rFonts w:ascii="Helvetica" w:hAnsi="Helvetica" w:cs="Helvetica"/>
          <w:color w:val="111111"/>
          <w:sz w:val="23"/>
          <w:szCs w:val="23"/>
        </w:rPr>
        <w:t>bowl</w:t>
      </w:r>
      <w:commentRangeEnd w:id="19"/>
      <w:r w:rsidR="00E77421">
        <w:rPr>
          <w:rStyle w:val="CommentReference"/>
        </w:rPr>
        <w:commentReference w:id="19"/>
      </w:r>
      <w:r>
        <w:rPr>
          <w:rFonts w:ascii="Helvetica" w:hAnsi="Helvetica" w:cs="Helvetica"/>
          <w:color w:val="111111"/>
          <w:sz w:val="23"/>
          <w:szCs w:val="23"/>
        </w:rPr>
        <w:t>.</w:t>
      </w:r>
    </w:p>
    <w:p w14:paraId="1BF9B9E6"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“What did he do just the other day when I said I was getting too old to try and cut that new </w:t>
      </w:r>
      <w:commentRangeStart w:id="20"/>
      <w:r>
        <w:rPr>
          <w:rFonts w:ascii="Helvetica" w:hAnsi="Helvetica" w:cs="Helvetica"/>
          <w:color w:val="111111"/>
          <w:sz w:val="23"/>
          <w:szCs w:val="23"/>
        </w:rPr>
        <w:t>trail</w:t>
      </w:r>
      <w:commentRangeEnd w:id="20"/>
      <w:r w:rsidR="00E77421">
        <w:rPr>
          <w:rStyle w:val="CommentReference"/>
        </w:rPr>
        <w:commentReference w:id="20"/>
      </w:r>
      <w:r>
        <w:rPr>
          <w:rFonts w:ascii="Helvetica" w:hAnsi="Helvetica" w:cs="Helvetica"/>
          <w:color w:val="111111"/>
          <w:sz w:val="23"/>
          <w:szCs w:val="23"/>
        </w:rPr>
        <w:t>?” Jim stepped back to the table and took a sip of coffee.</w:t>
      </w:r>
    </w:p>
    <w:p w14:paraId="565D7C0D"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“He told you to stop joking… And then proceeded to finish tearing </w:t>
      </w:r>
      <w:commentRangeStart w:id="21"/>
      <w:r>
        <w:rPr>
          <w:rFonts w:ascii="Helvetica" w:hAnsi="Helvetica" w:cs="Helvetica"/>
          <w:color w:val="111111"/>
          <w:sz w:val="23"/>
          <w:szCs w:val="23"/>
        </w:rPr>
        <w:t>the</w:t>
      </w:r>
      <w:commentRangeEnd w:id="21"/>
      <w:r w:rsidR="00E77421">
        <w:rPr>
          <w:rStyle w:val="CommentReference"/>
        </w:rPr>
        <w:commentReference w:id="21"/>
      </w:r>
      <w:r>
        <w:rPr>
          <w:rFonts w:ascii="Helvetica" w:hAnsi="Helvetica" w:cs="Helvetica"/>
          <w:color w:val="111111"/>
          <w:sz w:val="23"/>
          <w:szCs w:val="23"/>
        </w:rPr>
        <w:t xml:space="preserve"> lettuce for the salad in half his usual time.”</w:t>
      </w:r>
    </w:p>
    <w:p w14:paraId="5B6CF435"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“My point </w:t>
      </w:r>
      <w:commentRangeStart w:id="22"/>
      <w:r>
        <w:rPr>
          <w:rFonts w:ascii="Helvetica" w:hAnsi="Helvetica" w:cs="Helvetica"/>
          <w:color w:val="111111"/>
          <w:sz w:val="23"/>
          <w:szCs w:val="23"/>
        </w:rPr>
        <w:t>exactly</w:t>
      </w:r>
      <w:commentRangeEnd w:id="22"/>
      <w:r w:rsidR="00E77421">
        <w:rPr>
          <w:rStyle w:val="CommentReference"/>
        </w:rPr>
        <w:commentReference w:id="22"/>
      </w:r>
      <w:r>
        <w:rPr>
          <w:rFonts w:ascii="Helvetica" w:hAnsi="Helvetica" w:cs="Helvetica"/>
          <w:color w:val="111111"/>
          <w:sz w:val="23"/>
          <w:szCs w:val="23"/>
        </w:rPr>
        <w:t xml:space="preserve">. He won’t want to talk about–” He cut himself short as James’s footsteps </w:t>
      </w:r>
      <w:commentRangeStart w:id="23"/>
      <w:r>
        <w:rPr>
          <w:rFonts w:ascii="Helvetica" w:hAnsi="Helvetica" w:cs="Helvetica"/>
          <w:color w:val="111111"/>
          <w:sz w:val="23"/>
          <w:szCs w:val="23"/>
        </w:rPr>
        <w:t>sounded</w:t>
      </w:r>
      <w:commentRangeEnd w:id="23"/>
      <w:r w:rsidR="00E77421">
        <w:rPr>
          <w:rStyle w:val="CommentReference"/>
        </w:rPr>
        <w:commentReference w:id="23"/>
      </w:r>
      <w:r>
        <w:rPr>
          <w:rFonts w:ascii="Helvetica" w:hAnsi="Helvetica" w:cs="Helvetica"/>
          <w:color w:val="111111"/>
          <w:sz w:val="23"/>
          <w:szCs w:val="23"/>
        </w:rPr>
        <w:t xml:space="preserve"> on the back porch.</w:t>
      </w:r>
    </w:p>
    <w:p w14:paraId="7DE18E42"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Chapter One</w:t>
      </w:r>
    </w:p>
    <w:p w14:paraId="511B8797"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A light breeze ran its finger through James’s hair as he closed his journal. After gently fastening its leather tie, he slipped </w:t>
      </w:r>
      <w:commentRangeStart w:id="24"/>
      <w:r>
        <w:rPr>
          <w:rFonts w:ascii="Helvetica" w:hAnsi="Helvetica" w:cs="Helvetica"/>
          <w:color w:val="111111"/>
          <w:sz w:val="23"/>
          <w:szCs w:val="23"/>
        </w:rPr>
        <w:t>it</w:t>
      </w:r>
      <w:commentRangeEnd w:id="24"/>
      <w:r w:rsidR="00C635AF">
        <w:rPr>
          <w:rStyle w:val="CommentReference"/>
        </w:rPr>
        <w:commentReference w:id="24"/>
      </w:r>
      <w:r>
        <w:rPr>
          <w:rFonts w:ascii="Helvetica" w:hAnsi="Helvetica" w:cs="Helvetica"/>
          <w:color w:val="111111"/>
          <w:sz w:val="23"/>
          <w:szCs w:val="23"/>
        </w:rPr>
        <w:t xml:space="preserve"> under his Bible and laid them both carefully on the weathered bench. Leaning back, he let the morning’s scriptures wander through his mind as </w:t>
      </w:r>
      <w:r>
        <w:rPr>
          <w:rFonts w:ascii="Helvetica" w:hAnsi="Helvetica" w:cs="Helvetica"/>
          <w:color w:val="111111"/>
          <w:sz w:val="23"/>
          <w:szCs w:val="23"/>
        </w:rPr>
        <w:lastRenderedPageBreak/>
        <w:t xml:space="preserve">he surveyed the garden. Mounds of herbs blended seamlessly together, a vibrant web of life. The onions and garlic formed a line of sentinels, fruitlessly trying to maintain the boundary between the herbs and the regular garden plants. A sparrow lighted among the lettuces, their seed heads almost ready to be saved for the next year. Cocking its head at him, it seemed to ask permission to partake in his bounty. He smiled, staying as still as he could as the bird hopped from plant to plant. It was a joy to watch God feed the sparrows, and to remember His words: “Are you not much more valuable than they?” The orchestra of twittering birds, insects, and other morning sounds always filled him with peace. It was so different here in Woodland. There were forests and farms, and very little traffic. Even though a few power lines broke up the view of the majestic castle in the center of town, he still felt as though he were traveling back in time whenever he visited the secluded ministate. Taking in one last breath of Woodland air, he gazed up the forested slope in a moment of silent </w:t>
      </w:r>
      <w:commentRangeStart w:id="25"/>
      <w:r>
        <w:rPr>
          <w:rFonts w:ascii="Helvetica" w:hAnsi="Helvetica" w:cs="Helvetica"/>
          <w:color w:val="111111"/>
          <w:sz w:val="23"/>
          <w:szCs w:val="23"/>
        </w:rPr>
        <w:t>thanksgiving</w:t>
      </w:r>
      <w:commentRangeEnd w:id="25"/>
      <w:r w:rsidR="00811682">
        <w:rPr>
          <w:rStyle w:val="CommentReference"/>
        </w:rPr>
        <w:commentReference w:id="25"/>
      </w:r>
      <w:r>
        <w:rPr>
          <w:rFonts w:ascii="Helvetica" w:hAnsi="Helvetica" w:cs="Helvetica"/>
          <w:color w:val="111111"/>
          <w:sz w:val="23"/>
          <w:szCs w:val="23"/>
        </w:rPr>
        <w:t>.</w:t>
      </w:r>
    </w:p>
    <w:p w14:paraId="282D9163" w14:textId="705A466A"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James walked to the garden, leaving shoeprints in the lush June grass. As he knelt </w:t>
      </w:r>
      <w:del w:id="26" w:author="Bryan Davis" w:date="2018-01-27T10:00:00Z">
        <w:r w:rsidDel="00811682">
          <w:rPr>
            <w:rFonts w:ascii="Helvetica" w:hAnsi="Helvetica" w:cs="Helvetica"/>
            <w:color w:val="111111"/>
            <w:sz w:val="23"/>
            <w:szCs w:val="23"/>
          </w:rPr>
          <w:delText xml:space="preserve">down </w:delText>
        </w:r>
      </w:del>
      <w:r>
        <w:rPr>
          <w:rFonts w:ascii="Helvetica" w:hAnsi="Helvetica" w:cs="Helvetica"/>
          <w:color w:val="111111"/>
          <w:sz w:val="23"/>
          <w:szCs w:val="23"/>
        </w:rPr>
        <w:t xml:space="preserve">by the onions, a movement in the kitchen window caught his eye. His grandma stood inside, preparing one of her delicious breakfasts. She was probably almost finished. Realizing just how hungry he was, he pulled several bright green onions from the soft earth with a tenderness that only a seasoned farmer could </w:t>
      </w:r>
      <w:commentRangeStart w:id="27"/>
      <w:r>
        <w:rPr>
          <w:rFonts w:ascii="Helvetica" w:hAnsi="Helvetica" w:cs="Helvetica"/>
          <w:color w:val="111111"/>
          <w:sz w:val="23"/>
          <w:szCs w:val="23"/>
        </w:rPr>
        <w:t>possess</w:t>
      </w:r>
      <w:commentRangeEnd w:id="27"/>
      <w:r w:rsidR="00811682">
        <w:rPr>
          <w:rStyle w:val="CommentReference"/>
        </w:rPr>
        <w:commentReference w:id="27"/>
      </w:r>
      <w:r>
        <w:rPr>
          <w:rFonts w:ascii="Helvetica" w:hAnsi="Helvetica" w:cs="Helvetica"/>
          <w:color w:val="111111"/>
          <w:sz w:val="23"/>
          <w:szCs w:val="23"/>
        </w:rPr>
        <w:t xml:space="preserve">. The rest of the garden would have to wait. Dusting his hands off, then wiping them on his jeans, he picked up his Bible and journal from the </w:t>
      </w:r>
      <w:commentRangeStart w:id="28"/>
      <w:r>
        <w:rPr>
          <w:rFonts w:ascii="Helvetica" w:hAnsi="Helvetica" w:cs="Helvetica"/>
          <w:color w:val="111111"/>
          <w:sz w:val="23"/>
          <w:szCs w:val="23"/>
        </w:rPr>
        <w:t>bench</w:t>
      </w:r>
      <w:commentRangeEnd w:id="28"/>
      <w:r w:rsidR="00811682">
        <w:rPr>
          <w:rStyle w:val="CommentReference"/>
        </w:rPr>
        <w:commentReference w:id="28"/>
      </w:r>
      <w:r>
        <w:rPr>
          <w:rFonts w:ascii="Helvetica" w:hAnsi="Helvetica" w:cs="Helvetica"/>
          <w:color w:val="111111"/>
          <w:sz w:val="23"/>
          <w:szCs w:val="23"/>
        </w:rPr>
        <w:t xml:space="preserve">. Then he jogged lightly across the lawn and up the porch stairs. Opening the door to the kitchen, he was </w:t>
      </w:r>
      <w:commentRangeStart w:id="29"/>
      <w:r>
        <w:rPr>
          <w:rFonts w:ascii="Helvetica" w:hAnsi="Helvetica" w:cs="Helvetica"/>
          <w:color w:val="111111"/>
          <w:sz w:val="23"/>
          <w:szCs w:val="23"/>
        </w:rPr>
        <w:t>surprised</w:t>
      </w:r>
      <w:commentRangeEnd w:id="29"/>
      <w:r w:rsidR="00811682">
        <w:rPr>
          <w:rStyle w:val="CommentReference"/>
        </w:rPr>
        <w:commentReference w:id="29"/>
      </w:r>
      <w:r>
        <w:rPr>
          <w:rFonts w:ascii="Helvetica" w:hAnsi="Helvetica" w:cs="Helvetica"/>
          <w:color w:val="111111"/>
          <w:sz w:val="23"/>
          <w:szCs w:val="23"/>
        </w:rPr>
        <w:t xml:space="preserve"> to see Grandpa Jim dressed in a nice button-up shirt and dress pants. “Going somewhere, Grandpa?” He laid the bundle of green onions on the counter.</w:t>
      </w:r>
    </w:p>
    <w:p w14:paraId="772F3B28"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“Yes,” he said with a twinkle in his eye, “and so are you, so you’d better put on some orchestra clothes instead of those work </w:t>
      </w:r>
      <w:commentRangeStart w:id="30"/>
      <w:r>
        <w:rPr>
          <w:rFonts w:ascii="Helvetica" w:hAnsi="Helvetica" w:cs="Helvetica"/>
          <w:color w:val="111111"/>
          <w:sz w:val="23"/>
          <w:szCs w:val="23"/>
        </w:rPr>
        <w:t>clothes</w:t>
      </w:r>
      <w:commentRangeEnd w:id="30"/>
      <w:r w:rsidR="00811682">
        <w:rPr>
          <w:rStyle w:val="CommentReference"/>
        </w:rPr>
        <w:commentReference w:id="30"/>
      </w:r>
      <w:r>
        <w:rPr>
          <w:rFonts w:ascii="Helvetica" w:hAnsi="Helvetica" w:cs="Helvetica"/>
          <w:color w:val="111111"/>
          <w:sz w:val="23"/>
          <w:szCs w:val="23"/>
        </w:rPr>
        <w:t>.”</w:t>
      </w:r>
    </w:p>
    <w:p w14:paraId="69FD7693"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w:t>
      </w:r>
      <w:commentRangeStart w:id="31"/>
      <w:r>
        <w:rPr>
          <w:rFonts w:ascii="Helvetica" w:hAnsi="Helvetica" w:cs="Helvetica"/>
          <w:color w:val="111111"/>
          <w:sz w:val="23"/>
          <w:szCs w:val="23"/>
        </w:rPr>
        <w:t>Alright</w:t>
      </w:r>
      <w:commentRangeEnd w:id="31"/>
      <w:r w:rsidR="00811682">
        <w:rPr>
          <w:rStyle w:val="CommentReference"/>
        </w:rPr>
        <w:commentReference w:id="31"/>
      </w:r>
      <w:r>
        <w:rPr>
          <w:rFonts w:ascii="Helvetica" w:hAnsi="Helvetica" w:cs="Helvetica"/>
          <w:color w:val="111111"/>
          <w:sz w:val="23"/>
          <w:szCs w:val="23"/>
        </w:rPr>
        <w:t xml:space="preserve">.” He stood </w:t>
      </w:r>
      <w:commentRangeStart w:id="32"/>
      <w:r>
        <w:rPr>
          <w:rFonts w:ascii="Helvetica" w:hAnsi="Helvetica" w:cs="Helvetica"/>
          <w:color w:val="111111"/>
          <w:sz w:val="23"/>
          <w:szCs w:val="23"/>
        </w:rPr>
        <w:t>up</w:t>
      </w:r>
      <w:commentRangeEnd w:id="32"/>
      <w:r w:rsidR="00811682">
        <w:rPr>
          <w:rStyle w:val="CommentReference"/>
        </w:rPr>
        <w:commentReference w:id="32"/>
      </w:r>
      <w:r>
        <w:rPr>
          <w:rFonts w:ascii="Helvetica" w:hAnsi="Helvetica" w:cs="Helvetica"/>
          <w:color w:val="111111"/>
          <w:sz w:val="23"/>
          <w:szCs w:val="23"/>
        </w:rPr>
        <w:t xml:space="preserve"> with a smile. “I’ll be right back!”</w:t>
      </w:r>
    </w:p>
    <w:p w14:paraId="3BBAC7C9"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“Thank you for the groceries,” his grandma called after him.</w:t>
      </w:r>
    </w:p>
    <w:p w14:paraId="078F3075"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James paused mid-stride, grinning over his shoulder. “I’ll give you the bill later.”</w:t>
      </w:r>
    </w:p>
    <w:p w14:paraId="1B42A217"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His grandma’s laughter followed him as he walked to his room, wondering what surprise Grandpa had up his sleeve this time. Gently pushing the door open, then closing it behind him, he slipped the pressed shirt for the evening’s practice off the </w:t>
      </w:r>
      <w:commentRangeStart w:id="33"/>
      <w:r>
        <w:rPr>
          <w:rFonts w:ascii="Helvetica" w:hAnsi="Helvetica" w:cs="Helvetica"/>
          <w:color w:val="111111"/>
          <w:sz w:val="23"/>
          <w:szCs w:val="23"/>
        </w:rPr>
        <w:t>hangar</w:t>
      </w:r>
      <w:commentRangeEnd w:id="33"/>
      <w:r w:rsidR="00811682">
        <w:rPr>
          <w:rStyle w:val="CommentReference"/>
        </w:rPr>
        <w:commentReference w:id="33"/>
      </w:r>
      <w:r>
        <w:rPr>
          <w:rFonts w:ascii="Helvetica" w:hAnsi="Helvetica" w:cs="Helvetica"/>
          <w:color w:val="111111"/>
          <w:sz w:val="23"/>
          <w:szCs w:val="23"/>
        </w:rPr>
        <w:t>.</w:t>
      </w:r>
    </w:p>
    <w:p w14:paraId="66511EED"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w:t>
      </w:r>
    </w:p>
    <w:p w14:paraId="511C4A61"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lastRenderedPageBreak/>
        <w:t xml:space="preserve">A minute later, he rustled around in the </w:t>
      </w:r>
      <w:commentRangeStart w:id="34"/>
      <w:r>
        <w:rPr>
          <w:rFonts w:ascii="Helvetica" w:hAnsi="Helvetica" w:cs="Helvetica"/>
          <w:color w:val="111111"/>
          <w:sz w:val="23"/>
          <w:szCs w:val="23"/>
        </w:rPr>
        <w:t>drawer</w:t>
      </w:r>
      <w:commentRangeEnd w:id="34"/>
      <w:r w:rsidR="00572255">
        <w:rPr>
          <w:rStyle w:val="CommentReference"/>
        </w:rPr>
        <w:commentReference w:id="34"/>
      </w:r>
      <w:r>
        <w:rPr>
          <w:rFonts w:ascii="Helvetica" w:hAnsi="Helvetica" w:cs="Helvetica"/>
          <w:color w:val="111111"/>
          <w:sz w:val="23"/>
          <w:szCs w:val="23"/>
        </w:rPr>
        <w:t xml:space="preserve"> for his comb. Humming fragments of his violin </w:t>
      </w:r>
      <w:commentRangeStart w:id="35"/>
      <w:r>
        <w:rPr>
          <w:rFonts w:ascii="Helvetica" w:hAnsi="Helvetica" w:cs="Helvetica"/>
          <w:color w:val="111111"/>
          <w:sz w:val="23"/>
          <w:szCs w:val="23"/>
        </w:rPr>
        <w:t>part</w:t>
      </w:r>
      <w:commentRangeEnd w:id="35"/>
      <w:r w:rsidR="00572255">
        <w:rPr>
          <w:rStyle w:val="CommentReference"/>
        </w:rPr>
        <w:commentReference w:id="35"/>
      </w:r>
      <w:r>
        <w:rPr>
          <w:rFonts w:ascii="Helvetica" w:hAnsi="Helvetica" w:cs="Helvetica"/>
          <w:color w:val="111111"/>
          <w:sz w:val="23"/>
          <w:szCs w:val="23"/>
        </w:rPr>
        <w:t>, he tried to tame the forming curls. At least now he wouldn’t look like a porcupine. Making a mental note to ask his grandma to trim it, he walked back down the hall.</w:t>
      </w:r>
    </w:p>
    <w:p w14:paraId="455E54BD"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“Do you want us to pick anything up while we’re out?” Grandpa Jim’s voice floated from the kitchen.</w:t>
      </w:r>
    </w:p>
    <w:p w14:paraId="4EE5A6E8"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“Well…” Grandma’s smile greeted James as he joined them at the table. “You could stop by the </w:t>
      </w:r>
      <w:proofErr w:type="spellStart"/>
      <w:r>
        <w:rPr>
          <w:rFonts w:ascii="Helvetica" w:hAnsi="Helvetica" w:cs="Helvetica"/>
          <w:color w:val="111111"/>
          <w:sz w:val="23"/>
          <w:szCs w:val="23"/>
        </w:rPr>
        <w:t>Herdman’s</w:t>
      </w:r>
      <w:proofErr w:type="spellEnd"/>
      <w:r>
        <w:rPr>
          <w:rFonts w:ascii="Helvetica" w:hAnsi="Helvetica" w:cs="Helvetica"/>
          <w:color w:val="111111"/>
          <w:sz w:val="23"/>
          <w:szCs w:val="23"/>
        </w:rPr>
        <w:t xml:space="preserve"> for two gallons of milk, since you seem to have more of that than coffee in your mug.”</w:t>
      </w:r>
    </w:p>
    <w:p w14:paraId="5B4100B9"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“Will do.” He poured some more milk into his coffee mug, then bowed his head. “Dear Father in heaven, thank you for this beautiful morning and for the privilege of caring for your creation. Thank you for James and for the help he’s been keeping this place up.”</w:t>
      </w:r>
    </w:p>
    <w:p w14:paraId="67C5AF5E"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James felt his face growing warm, but he smiled.</w:t>
      </w:r>
    </w:p>
    <w:p w14:paraId="25E59426"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“And,” his grandpa continued, “thank you for this food. Thank you for the friends who grew it, and for Grandma who prepared it. Please use it to strengthen us that we may serve You better. In Jesus’ name, amen.”</w:t>
      </w:r>
    </w:p>
    <w:p w14:paraId="737137F7"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“Amen,” James and his grandma echoed.</w:t>
      </w:r>
    </w:p>
    <w:p w14:paraId="597CE77B"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After they had all begun to eat, James asked, “Where are we going, Grandpa?”</w:t>
      </w:r>
    </w:p>
    <w:p w14:paraId="27C93120"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“Well, we’re going to pay Grayson </w:t>
      </w:r>
      <w:proofErr w:type="spellStart"/>
      <w:r>
        <w:rPr>
          <w:rFonts w:ascii="Helvetica" w:hAnsi="Helvetica" w:cs="Helvetica"/>
          <w:color w:val="111111"/>
          <w:sz w:val="23"/>
          <w:szCs w:val="23"/>
        </w:rPr>
        <w:t>Warland</w:t>
      </w:r>
      <w:proofErr w:type="spellEnd"/>
      <w:r>
        <w:rPr>
          <w:rFonts w:ascii="Helvetica" w:hAnsi="Helvetica" w:cs="Helvetica"/>
          <w:color w:val="111111"/>
          <w:sz w:val="23"/>
          <w:szCs w:val="23"/>
        </w:rPr>
        <w:t xml:space="preserve"> a little business visit.”</w:t>
      </w:r>
    </w:p>
    <w:p w14:paraId="6C6E717D"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“Business?” James looked </w:t>
      </w:r>
      <w:commentRangeStart w:id="36"/>
      <w:r>
        <w:rPr>
          <w:rFonts w:ascii="Helvetica" w:hAnsi="Helvetica" w:cs="Helvetica"/>
          <w:color w:val="111111"/>
          <w:sz w:val="23"/>
          <w:szCs w:val="23"/>
        </w:rPr>
        <w:t>up</w:t>
      </w:r>
      <w:commentRangeEnd w:id="36"/>
      <w:r w:rsidR="00706243">
        <w:rPr>
          <w:rStyle w:val="CommentReference"/>
        </w:rPr>
        <w:commentReference w:id="36"/>
      </w:r>
      <w:r>
        <w:rPr>
          <w:rFonts w:ascii="Helvetica" w:hAnsi="Helvetica" w:cs="Helvetica"/>
          <w:color w:val="111111"/>
          <w:sz w:val="23"/>
          <w:szCs w:val="23"/>
        </w:rPr>
        <w:t>, confused. “Isn’t he the land steward?”</w:t>
      </w:r>
    </w:p>
    <w:p w14:paraId="6404B295"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“Yes.” </w:t>
      </w:r>
      <w:commentRangeStart w:id="37"/>
      <w:r>
        <w:rPr>
          <w:rFonts w:ascii="Helvetica" w:hAnsi="Helvetica" w:cs="Helvetica"/>
          <w:color w:val="111111"/>
          <w:sz w:val="23"/>
          <w:szCs w:val="23"/>
        </w:rPr>
        <w:t>He</w:t>
      </w:r>
      <w:commentRangeEnd w:id="37"/>
      <w:r w:rsidR="00706243">
        <w:rPr>
          <w:rStyle w:val="CommentReference"/>
        </w:rPr>
        <w:commentReference w:id="37"/>
      </w:r>
      <w:r>
        <w:rPr>
          <w:rFonts w:ascii="Helvetica" w:hAnsi="Helvetica" w:cs="Helvetica"/>
          <w:color w:val="111111"/>
          <w:sz w:val="23"/>
          <w:szCs w:val="23"/>
        </w:rPr>
        <w:t xml:space="preserve"> swallowed some more coffee. “I’ve talked with your parents and brothers about it, so now it’s time to get your thoughts. Those men who came by wanting to buy my land this spring got me thinking.”</w:t>
      </w:r>
    </w:p>
    <w:p w14:paraId="2343E6CE"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James looked </w:t>
      </w:r>
      <w:commentRangeStart w:id="38"/>
      <w:r>
        <w:rPr>
          <w:rFonts w:ascii="Helvetica" w:hAnsi="Helvetica" w:cs="Helvetica"/>
          <w:color w:val="111111"/>
          <w:sz w:val="23"/>
          <w:szCs w:val="23"/>
        </w:rPr>
        <w:t>up</w:t>
      </w:r>
      <w:commentRangeEnd w:id="38"/>
      <w:r w:rsidR="00706243">
        <w:rPr>
          <w:rStyle w:val="CommentReference"/>
        </w:rPr>
        <w:commentReference w:id="38"/>
      </w:r>
      <w:r>
        <w:rPr>
          <w:rFonts w:ascii="Helvetica" w:hAnsi="Helvetica" w:cs="Helvetica"/>
          <w:color w:val="111111"/>
          <w:sz w:val="23"/>
          <w:szCs w:val="23"/>
        </w:rPr>
        <w:t xml:space="preserve"> in dismay.</w:t>
      </w:r>
    </w:p>
    <w:p w14:paraId="7EFA3D28"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“Don’t worry, I’m not selling,” he added quickly. “You know your grandma and I have wanted to fly to visit your brothers and their wives.”</w:t>
      </w:r>
    </w:p>
    <w:p w14:paraId="61091CF1"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James nodded. “Charlotte’s due soon, too.”</w:t>
      </w:r>
    </w:p>
    <w:p w14:paraId="35A83BAB"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“In just two weeks,” </w:t>
      </w:r>
      <w:commentRangeStart w:id="39"/>
      <w:r>
        <w:rPr>
          <w:rFonts w:ascii="Helvetica" w:hAnsi="Helvetica" w:cs="Helvetica"/>
          <w:color w:val="111111"/>
          <w:sz w:val="23"/>
          <w:szCs w:val="23"/>
        </w:rPr>
        <w:t>Grandma</w:t>
      </w:r>
      <w:commentRangeEnd w:id="39"/>
      <w:r w:rsidR="00706243">
        <w:rPr>
          <w:rStyle w:val="CommentReference"/>
        </w:rPr>
        <w:commentReference w:id="39"/>
      </w:r>
      <w:r>
        <w:rPr>
          <w:rFonts w:ascii="Helvetica" w:hAnsi="Helvetica" w:cs="Helvetica"/>
          <w:color w:val="111111"/>
          <w:sz w:val="23"/>
          <w:szCs w:val="23"/>
        </w:rPr>
        <w:t xml:space="preserve"> interjected.</w:t>
      </w:r>
    </w:p>
    <w:p w14:paraId="1205DB1A"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lastRenderedPageBreak/>
        <w:t xml:space="preserve">“Well,” Grandpa continued, “we’ve decided to take an extended vacation there, through Christmas, so we can spend time with them and get to know the area better.” James tried to figure out what his grandpa was getting </w:t>
      </w:r>
      <w:commentRangeStart w:id="40"/>
      <w:r>
        <w:rPr>
          <w:rFonts w:ascii="Helvetica" w:hAnsi="Helvetica" w:cs="Helvetica"/>
          <w:color w:val="111111"/>
          <w:sz w:val="23"/>
          <w:szCs w:val="23"/>
        </w:rPr>
        <w:t>at</w:t>
      </w:r>
      <w:commentRangeEnd w:id="40"/>
      <w:r w:rsidR="00706243">
        <w:rPr>
          <w:rStyle w:val="CommentReference"/>
        </w:rPr>
        <w:commentReference w:id="40"/>
      </w:r>
      <w:r>
        <w:rPr>
          <w:rFonts w:ascii="Helvetica" w:hAnsi="Helvetica" w:cs="Helvetica"/>
          <w:color w:val="111111"/>
          <w:sz w:val="23"/>
          <w:szCs w:val="23"/>
        </w:rPr>
        <w:t>. “We’ve… pretty much decided to move in nearby,” Grandpa concluded.</w:t>
      </w:r>
    </w:p>
    <w:p w14:paraId="05B32EF8"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 xml:space="preserve">“But… But you said you weren’t selling!” James said, ignoring his grandma’s stifled </w:t>
      </w:r>
      <w:commentRangeStart w:id="42"/>
      <w:r>
        <w:rPr>
          <w:rFonts w:ascii="Helvetica" w:hAnsi="Helvetica" w:cs="Helvetica"/>
          <w:color w:val="111111"/>
          <w:sz w:val="23"/>
          <w:szCs w:val="23"/>
        </w:rPr>
        <w:t>laughter</w:t>
      </w:r>
      <w:commentRangeEnd w:id="42"/>
      <w:r w:rsidR="00706243">
        <w:rPr>
          <w:rStyle w:val="CommentReference"/>
        </w:rPr>
        <w:commentReference w:id="42"/>
      </w:r>
      <w:r>
        <w:rPr>
          <w:rFonts w:ascii="Helvetica" w:hAnsi="Helvetica" w:cs="Helvetica"/>
          <w:color w:val="111111"/>
          <w:sz w:val="23"/>
          <w:szCs w:val="23"/>
        </w:rPr>
        <w:t>.</w:t>
      </w:r>
    </w:p>
    <w:p w14:paraId="461D8E40" w14:textId="77777777" w:rsidR="004E4427" w:rsidRDefault="004E4427" w:rsidP="004E4427">
      <w:pPr>
        <w:pStyle w:val="NormalWeb"/>
        <w:shd w:val="clear" w:color="auto" w:fill="FFFFFF"/>
        <w:spacing w:before="225" w:beforeAutospacing="0" w:after="225" w:afterAutospacing="0" w:line="349" w:lineRule="atLeast"/>
        <w:rPr>
          <w:rFonts w:ascii="Helvetica" w:hAnsi="Helvetica" w:cs="Helvetica"/>
          <w:color w:val="111111"/>
          <w:sz w:val="23"/>
          <w:szCs w:val="23"/>
        </w:rPr>
      </w:pPr>
      <w:r>
        <w:rPr>
          <w:rFonts w:ascii="Helvetica" w:hAnsi="Helvetica" w:cs="Helvetica"/>
          <w:color w:val="111111"/>
          <w:sz w:val="23"/>
          <w:szCs w:val="23"/>
        </w:rPr>
        <w:t>“We’re not selling,” he replied. “We’re giving the place to you.”</w:t>
      </w:r>
    </w:p>
    <w:p w14:paraId="3BC9CA7F" w14:textId="77777777" w:rsidR="00730E87" w:rsidRDefault="00730E87"/>
    <w:sectPr w:rsidR="00730E87" w:rsidSect="00730E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yan Davis" w:date="2018-01-27T09:42:00Z" w:initials="BD">
    <w:p w14:paraId="734E66F1" w14:textId="655EB929" w:rsidR="00365982" w:rsidRDefault="00365982">
      <w:pPr>
        <w:pStyle w:val="CommentText"/>
      </w:pPr>
      <w:r>
        <w:rPr>
          <w:rStyle w:val="CommentReference"/>
        </w:rPr>
        <w:annotationRef/>
      </w:r>
      <w:r>
        <w:t>If the spoon has been forgotten, why is it being mentioned as if it isn’t forgotten?</w:t>
      </w:r>
    </w:p>
  </w:comment>
  <w:comment w:id="1" w:author="Bryan Davis" w:date="2018-01-27T09:44:00Z" w:initials="BD">
    <w:p w14:paraId="3F7F5C9F" w14:textId="47BA3223" w:rsidR="00365982" w:rsidRDefault="00365982">
      <w:pPr>
        <w:pStyle w:val="CommentText"/>
      </w:pPr>
      <w:r>
        <w:rPr>
          <w:rStyle w:val="CommentReference"/>
        </w:rPr>
        <w:annotationRef/>
      </w:r>
      <w:r>
        <w:t>Who is noticing the blackened tip right now? It couldn’t be Ellen, because she has forgotten it. Is this Jim’s point of view? If so, it would be better to start with him instead of Ellen.</w:t>
      </w:r>
    </w:p>
  </w:comment>
  <w:comment w:id="6" w:author="Bryan Davis" w:date="2018-01-27T09:43:00Z" w:initials="BD">
    <w:p w14:paraId="7DF2457D" w14:textId="252FBDD3" w:rsidR="00365982" w:rsidRDefault="00365982">
      <w:pPr>
        <w:pStyle w:val="CommentText"/>
      </w:pPr>
      <w:r>
        <w:rPr>
          <w:rStyle w:val="CommentReference"/>
        </w:rPr>
        <w:annotationRef/>
      </w:r>
      <w:r>
        <w:t xml:space="preserve">The participle (running) indicates that he is running his hand through her hair as he stands. </w:t>
      </w:r>
    </w:p>
  </w:comment>
  <w:comment w:id="7" w:author="Bryan Davis" w:date="2018-01-27T09:46:00Z" w:initials="BD">
    <w:p w14:paraId="5671E162" w14:textId="630A7819" w:rsidR="00004350" w:rsidRDefault="00004350">
      <w:pPr>
        <w:pStyle w:val="CommentText"/>
      </w:pPr>
      <w:r>
        <w:rPr>
          <w:rStyle w:val="CommentReference"/>
        </w:rPr>
        <w:annotationRef/>
      </w:r>
      <w:r>
        <w:t>Used for what?</w:t>
      </w:r>
    </w:p>
  </w:comment>
  <w:comment w:id="8" w:author="Bryan Davis" w:date="2018-01-27T09:45:00Z" w:initials="BD">
    <w:p w14:paraId="22BB466A" w14:textId="41D6C136" w:rsidR="00004350" w:rsidRDefault="00004350">
      <w:pPr>
        <w:pStyle w:val="CommentText"/>
      </w:pPr>
      <w:r>
        <w:rPr>
          <w:rStyle w:val="CommentReference"/>
        </w:rPr>
        <w:annotationRef/>
      </w:r>
      <w:r>
        <w:t>I don’t know what he means by this or why it’s relevant.</w:t>
      </w:r>
    </w:p>
  </w:comment>
  <w:comment w:id="9" w:author="Bryan Davis" w:date="2018-01-27T09:50:00Z" w:initials="BD">
    <w:p w14:paraId="524435ED" w14:textId="1FC7C2DC" w:rsidR="00E77421" w:rsidRDefault="00E77421">
      <w:pPr>
        <w:pStyle w:val="CommentText"/>
      </w:pPr>
      <w:r>
        <w:rPr>
          <w:rStyle w:val="CommentReference"/>
        </w:rPr>
        <w:annotationRef/>
      </w:r>
      <w:r>
        <w:t>Why does he need to know what the boy is thinking?</w:t>
      </w:r>
    </w:p>
  </w:comment>
  <w:comment w:id="10" w:author="Bryan Davis" w:date="2018-01-27T09:49:00Z" w:initials="BD">
    <w:p w14:paraId="56B637EC" w14:textId="3ADD2E41" w:rsidR="00E77421" w:rsidRDefault="00E77421">
      <w:pPr>
        <w:pStyle w:val="CommentText"/>
      </w:pPr>
      <w:r>
        <w:rPr>
          <w:rStyle w:val="CommentReference"/>
        </w:rPr>
        <w:annotationRef/>
      </w:r>
      <w:r>
        <w:t xml:space="preserve">Happy about what? You seem to be hiding something from readers that </w:t>
      </w:r>
      <w:proofErr w:type="gramStart"/>
      <w:r>
        <w:t>both of these</w:t>
      </w:r>
      <w:proofErr w:type="gramEnd"/>
      <w:r>
        <w:t xml:space="preserve"> characters know. The words lack motivation.</w:t>
      </w:r>
    </w:p>
  </w:comment>
  <w:comment w:id="11" w:author="Bryan Davis" w:date="2018-01-27T09:47:00Z" w:initials="BD">
    <w:p w14:paraId="66BEFC06" w14:textId="0ACC7BCD" w:rsidR="00004350" w:rsidRDefault="00004350">
      <w:pPr>
        <w:pStyle w:val="CommentText"/>
      </w:pPr>
      <w:r>
        <w:rPr>
          <w:rStyle w:val="CommentReference"/>
        </w:rPr>
        <w:annotationRef/>
      </w:r>
      <w:r>
        <w:t>When did she stir them before?</w:t>
      </w:r>
    </w:p>
  </w:comment>
  <w:comment w:id="12" w:author="Bryan Davis" w:date="2018-01-27T09:48:00Z" w:initials="BD">
    <w:p w14:paraId="6921512B" w14:textId="70A82608" w:rsidR="00E77421" w:rsidRDefault="00E77421">
      <w:pPr>
        <w:pStyle w:val="CommentText"/>
      </w:pPr>
      <w:r>
        <w:rPr>
          <w:rStyle w:val="CommentReference"/>
        </w:rPr>
        <w:annotationRef/>
      </w:r>
      <w:r>
        <w:t>Why did he do this?</w:t>
      </w:r>
    </w:p>
  </w:comment>
  <w:comment w:id="17" w:author="Bryan Davis" w:date="2018-01-27T09:49:00Z" w:initials="BD">
    <w:p w14:paraId="4F095DEE" w14:textId="1EF2766F" w:rsidR="00E77421" w:rsidRDefault="00E77421">
      <w:pPr>
        <w:pStyle w:val="CommentText"/>
      </w:pPr>
      <w:r>
        <w:rPr>
          <w:rStyle w:val="CommentReference"/>
        </w:rPr>
        <w:annotationRef/>
      </w:r>
      <w:r>
        <w:t xml:space="preserve">What will be a big change? I am quite confused. </w:t>
      </w:r>
    </w:p>
  </w:comment>
  <w:comment w:id="18" w:author="Bryan Davis" w:date="2018-01-27T09:51:00Z" w:initials="BD">
    <w:p w14:paraId="4D8B4458" w14:textId="66339525" w:rsidR="00E77421" w:rsidRDefault="00E77421">
      <w:pPr>
        <w:pStyle w:val="CommentText"/>
      </w:pPr>
      <w:r>
        <w:rPr>
          <w:rStyle w:val="CommentReference"/>
        </w:rPr>
        <w:annotationRef/>
      </w:r>
      <w:r>
        <w:t>I don’t understand this realization. What did she just realize?</w:t>
      </w:r>
    </w:p>
  </w:comment>
  <w:comment w:id="19" w:author="Bryan Davis" w:date="2018-01-27T09:51:00Z" w:initials="BD">
    <w:p w14:paraId="63EDA8AC" w14:textId="6168D5CF" w:rsidR="00E77421" w:rsidRDefault="00E77421">
      <w:pPr>
        <w:pStyle w:val="CommentText"/>
      </w:pPr>
      <w:r>
        <w:rPr>
          <w:rStyle w:val="CommentReference"/>
        </w:rPr>
        <w:annotationRef/>
      </w:r>
      <w:r>
        <w:t xml:space="preserve">Who is noticing this detailed description of the bowl? </w:t>
      </w:r>
      <w:proofErr w:type="gramStart"/>
      <w:r>
        <w:t>Certainly</w:t>
      </w:r>
      <w:proofErr w:type="gramEnd"/>
      <w:r>
        <w:t xml:space="preserve"> not Ellen, because she is doing this absently. Probably not Jim, because guys hardly ever think about the materials or color of a bowl or who gave it to the family.</w:t>
      </w:r>
    </w:p>
  </w:comment>
  <w:comment w:id="20" w:author="Bryan Davis" w:date="2018-01-27T09:53:00Z" w:initials="BD">
    <w:p w14:paraId="0DDF5D7D" w14:textId="41918C81" w:rsidR="00E77421" w:rsidRDefault="00E77421">
      <w:pPr>
        <w:pStyle w:val="CommentText"/>
      </w:pPr>
      <w:r>
        <w:rPr>
          <w:rStyle w:val="CommentReference"/>
        </w:rPr>
        <w:annotationRef/>
      </w:r>
      <w:r>
        <w:t>If he doesn’t remember what James did, what is the motivation for asking the question?</w:t>
      </w:r>
    </w:p>
  </w:comment>
  <w:comment w:id="21" w:author="Bryan Davis" w:date="2018-01-27T09:54:00Z" w:initials="BD">
    <w:p w14:paraId="07C8101A" w14:textId="26447209" w:rsidR="00E77421" w:rsidRDefault="00E77421">
      <w:pPr>
        <w:pStyle w:val="CommentText"/>
      </w:pPr>
      <w:r>
        <w:rPr>
          <w:rStyle w:val="CommentReference"/>
        </w:rPr>
        <w:annotationRef/>
      </w:r>
      <w:r>
        <w:t>I have no idea how tearing the salad relates.</w:t>
      </w:r>
    </w:p>
  </w:comment>
  <w:comment w:id="22" w:author="Bryan Davis" w:date="2018-01-27T09:54:00Z" w:initials="BD">
    <w:p w14:paraId="2AD77F97" w14:textId="41EC5D33" w:rsidR="00E77421" w:rsidRDefault="00E77421">
      <w:pPr>
        <w:pStyle w:val="CommentText"/>
      </w:pPr>
      <w:r>
        <w:rPr>
          <w:rStyle w:val="CommentReference"/>
        </w:rPr>
        <w:annotationRef/>
      </w:r>
      <w:r>
        <w:t>What is his point? I am lost.</w:t>
      </w:r>
    </w:p>
  </w:comment>
  <w:comment w:id="23" w:author="Bryan Davis" w:date="2018-01-27T09:54:00Z" w:initials="BD">
    <w:p w14:paraId="23C046C5" w14:textId="3D0CA235" w:rsidR="00E77421" w:rsidRDefault="00E77421">
      <w:pPr>
        <w:pStyle w:val="CommentText"/>
      </w:pPr>
      <w:r>
        <w:rPr>
          <w:rStyle w:val="CommentReference"/>
        </w:rPr>
        <w:annotationRef/>
      </w:r>
      <w:r>
        <w:t>Since the footsteps occurred before he cut himself short, you should report them first.</w:t>
      </w:r>
    </w:p>
  </w:comment>
  <w:comment w:id="24" w:author="Bryan Davis" w:date="2018-01-27T09:55:00Z" w:initials="BD">
    <w:p w14:paraId="4A15CEED" w14:textId="3162E5AA" w:rsidR="00C635AF" w:rsidRDefault="00C635AF">
      <w:pPr>
        <w:pStyle w:val="CommentText"/>
      </w:pPr>
      <w:r>
        <w:rPr>
          <w:rStyle w:val="CommentReference"/>
        </w:rPr>
        <w:annotationRef/>
      </w:r>
      <w:r>
        <w:t>Closest antecedent is “tie” making it sound like he slipped the tie under the Bible.</w:t>
      </w:r>
    </w:p>
  </w:comment>
  <w:comment w:id="25" w:author="Bryan Davis" w:date="2018-01-27T09:59:00Z" w:initials="BD">
    <w:p w14:paraId="2464E18E" w14:textId="3CC518EE" w:rsidR="00811682" w:rsidRDefault="00811682">
      <w:pPr>
        <w:pStyle w:val="CommentText"/>
      </w:pPr>
      <w:r>
        <w:rPr>
          <w:rStyle w:val="CommentReference"/>
        </w:rPr>
        <w:annotationRef/>
      </w:r>
      <w:r>
        <w:t>I suggest breaking this up into at least three paragraphs. Long paragraphs are harder for people to read.</w:t>
      </w:r>
    </w:p>
  </w:comment>
  <w:comment w:id="27" w:author="Bryan Davis" w:date="2018-01-27T10:00:00Z" w:initials="BD">
    <w:p w14:paraId="524C362F" w14:textId="0732FC26" w:rsidR="00811682" w:rsidRDefault="00811682">
      <w:pPr>
        <w:pStyle w:val="CommentText"/>
      </w:pPr>
      <w:r>
        <w:rPr>
          <w:rStyle w:val="CommentReference"/>
        </w:rPr>
        <w:annotationRef/>
      </w:r>
      <w:r>
        <w:t>Is James thinking this about himself. That seems odd.</w:t>
      </w:r>
    </w:p>
  </w:comment>
  <w:comment w:id="28" w:author="Bryan Davis" w:date="2018-01-27T10:00:00Z" w:initials="BD">
    <w:p w14:paraId="49FFE751" w14:textId="541A8C18" w:rsidR="00811682" w:rsidRDefault="00811682">
      <w:pPr>
        <w:pStyle w:val="CommentText"/>
      </w:pPr>
      <w:r>
        <w:rPr>
          <w:rStyle w:val="CommentReference"/>
        </w:rPr>
        <w:annotationRef/>
      </w:r>
      <w:r>
        <w:t>Since he walked to the garden, I thought he was no longer at the bench.</w:t>
      </w:r>
    </w:p>
  </w:comment>
  <w:comment w:id="29" w:author="Bryan Davis" w:date="2018-01-27T10:01:00Z" w:initials="BD">
    <w:p w14:paraId="197D627E" w14:textId="2BAFABD5" w:rsidR="00811682" w:rsidRDefault="00811682">
      <w:pPr>
        <w:pStyle w:val="CommentText"/>
      </w:pPr>
      <w:r>
        <w:rPr>
          <w:rStyle w:val="CommentReference"/>
        </w:rPr>
        <w:annotationRef/>
      </w:r>
      <w:r>
        <w:t>Show surprise. Don’t just tell it.</w:t>
      </w:r>
    </w:p>
  </w:comment>
  <w:comment w:id="30" w:author="Bryan Davis" w:date="2018-01-27T10:01:00Z" w:initials="BD">
    <w:p w14:paraId="0D5FCF51" w14:textId="1D6CB941" w:rsidR="00811682" w:rsidRDefault="00811682">
      <w:pPr>
        <w:pStyle w:val="CommentText"/>
      </w:pPr>
      <w:r>
        <w:rPr>
          <w:rStyle w:val="CommentReference"/>
        </w:rPr>
        <w:annotationRef/>
      </w:r>
      <w:r>
        <w:t>Why doesn’t Grandpa tell him where they’re going?</w:t>
      </w:r>
    </w:p>
  </w:comment>
  <w:comment w:id="31" w:author="Bryan Davis" w:date="2018-01-27T10:02:00Z" w:initials="BD">
    <w:p w14:paraId="6F0BBF6A" w14:textId="41A76B06" w:rsidR="00811682" w:rsidRDefault="00811682">
      <w:pPr>
        <w:pStyle w:val="CommentText"/>
      </w:pPr>
      <w:r>
        <w:rPr>
          <w:rStyle w:val="CommentReference"/>
        </w:rPr>
        <w:annotationRef/>
      </w:r>
      <w:r>
        <w:t>All right is two words.</w:t>
      </w:r>
    </w:p>
  </w:comment>
  <w:comment w:id="32" w:author="Bryan Davis" w:date="2018-01-27T10:02:00Z" w:initials="BD">
    <w:p w14:paraId="4EC19C52" w14:textId="2997AC4B" w:rsidR="00811682" w:rsidRDefault="00811682">
      <w:pPr>
        <w:pStyle w:val="CommentText"/>
      </w:pPr>
      <w:r>
        <w:rPr>
          <w:rStyle w:val="CommentReference"/>
        </w:rPr>
        <w:annotationRef/>
      </w:r>
      <w:r>
        <w:t>When did he sit?</w:t>
      </w:r>
    </w:p>
  </w:comment>
  <w:comment w:id="33" w:author="Bryan Davis" w:date="2018-01-27T10:03:00Z" w:initials="BD">
    <w:p w14:paraId="3AB98766" w14:textId="09254A14" w:rsidR="00811682" w:rsidRDefault="00811682">
      <w:pPr>
        <w:pStyle w:val="CommentText"/>
      </w:pPr>
      <w:r>
        <w:rPr>
          <w:rStyle w:val="CommentReference"/>
        </w:rPr>
        <w:annotationRef/>
      </w:r>
      <w:r w:rsidR="00572255">
        <w:t xml:space="preserve">Is this the door of his room? His closet? Where was the hangar? I can’t picture these actions. </w:t>
      </w:r>
      <w:r w:rsidR="00572255">
        <w:t>Also, the use of participles is confusing.</w:t>
      </w:r>
      <w:r w:rsidR="00572255">
        <w:t xml:space="preserve"> It sounds like he is slipping the pressed shirt off a hangar at the same time he is opening and closing a door.</w:t>
      </w:r>
    </w:p>
  </w:comment>
  <w:comment w:id="34" w:author="Bryan Davis" w:date="2018-01-27T10:05:00Z" w:initials="BD">
    <w:p w14:paraId="76978BAC" w14:textId="185EDEB7" w:rsidR="00572255" w:rsidRDefault="00572255">
      <w:pPr>
        <w:pStyle w:val="CommentText"/>
      </w:pPr>
      <w:r>
        <w:rPr>
          <w:rStyle w:val="CommentReference"/>
        </w:rPr>
        <w:annotationRef/>
      </w:r>
      <w:r>
        <w:t>What drawer?</w:t>
      </w:r>
    </w:p>
  </w:comment>
  <w:comment w:id="35" w:author="Bryan Davis" w:date="2018-01-27T10:05:00Z" w:initials="BD">
    <w:p w14:paraId="0A92C49C" w14:textId="0013DFC6" w:rsidR="00572255" w:rsidRDefault="00572255">
      <w:pPr>
        <w:pStyle w:val="CommentText"/>
      </w:pPr>
      <w:r>
        <w:rPr>
          <w:rStyle w:val="CommentReference"/>
        </w:rPr>
        <w:annotationRef/>
      </w:r>
      <w:r w:rsidR="005F2480">
        <w:t xml:space="preserve">Does this mean he thinks he going to play his violin? This seems odd. If he has a performance coming up, </w:t>
      </w:r>
      <w:proofErr w:type="gramStart"/>
      <w:r w:rsidR="005F2480">
        <w:t>surely</w:t>
      </w:r>
      <w:proofErr w:type="gramEnd"/>
      <w:r w:rsidR="005F2480">
        <w:t xml:space="preserve"> he would know about it.</w:t>
      </w:r>
    </w:p>
  </w:comment>
  <w:comment w:id="36" w:author="Bryan Davis" w:date="2018-01-27T10:08:00Z" w:initials="BD">
    <w:p w14:paraId="7A07CB1F" w14:textId="25394402" w:rsidR="00706243" w:rsidRDefault="00706243">
      <w:pPr>
        <w:pStyle w:val="CommentText"/>
      </w:pPr>
      <w:r>
        <w:rPr>
          <w:rStyle w:val="CommentReference"/>
        </w:rPr>
        <w:annotationRef/>
      </w:r>
      <w:r>
        <w:t>Looked up from what? Wasn’t he already looking at Grandpa when he spoke to him?</w:t>
      </w:r>
    </w:p>
  </w:comment>
  <w:comment w:id="37" w:author="Bryan Davis" w:date="2018-01-27T10:09:00Z" w:initials="BD">
    <w:p w14:paraId="20F2C716" w14:textId="10E03214" w:rsidR="00706243" w:rsidRDefault="00706243">
      <w:pPr>
        <w:pStyle w:val="CommentText"/>
      </w:pPr>
      <w:r>
        <w:rPr>
          <w:rStyle w:val="CommentReference"/>
        </w:rPr>
        <w:annotationRef/>
      </w:r>
      <w:r>
        <w:t>The closest antecedent for “he” is James.</w:t>
      </w:r>
    </w:p>
  </w:comment>
  <w:comment w:id="38" w:author="Bryan Davis" w:date="2018-01-27T10:09:00Z" w:initials="BD">
    <w:p w14:paraId="03EDD791" w14:textId="332876CE" w:rsidR="00706243" w:rsidRDefault="00706243">
      <w:pPr>
        <w:pStyle w:val="CommentText"/>
      </w:pPr>
      <w:r>
        <w:rPr>
          <w:rStyle w:val="CommentReference"/>
        </w:rPr>
        <w:annotationRef/>
      </w:r>
      <w:r>
        <w:t>He already looked up. Regarding dismay, show this instead of telling it.</w:t>
      </w:r>
    </w:p>
  </w:comment>
  <w:comment w:id="39" w:author="Bryan Davis" w:date="2018-01-27T10:10:00Z" w:initials="BD">
    <w:p w14:paraId="32627E2D" w14:textId="670EDE51" w:rsidR="00706243" w:rsidRDefault="00706243">
      <w:pPr>
        <w:pStyle w:val="CommentText"/>
      </w:pPr>
      <w:r>
        <w:rPr>
          <w:rStyle w:val="CommentReference"/>
        </w:rPr>
        <w:annotationRef/>
      </w:r>
      <w:r>
        <w:t>You have been referring to them in narrative as “his grandma” and “his grandpa.” Now you are switching to Grandma and Grandpa. I suggest that you be consistent.</w:t>
      </w:r>
    </w:p>
  </w:comment>
  <w:comment w:id="40" w:author="Bryan Davis" w:date="2018-01-27T10:11:00Z" w:initials="BD">
    <w:p w14:paraId="4073B998" w14:textId="3D194362" w:rsidR="00706243" w:rsidRDefault="00706243">
      <w:pPr>
        <w:pStyle w:val="CommentText"/>
      </w:pPr>
      <w:r>
        <w:rPr>
          <w:rStyle w:val="CommentReference"/>
        </w:rPr>
        <w:annotationRef/>
      </w:r>
      <w:r>
        <w:t xml:space="preserve">This </w:t>
      </w:r>
      <w:r>
        <w:t>“telling”</w:t>
      </w:r>
      <w:bookmarkStart w:id="41" w:name="_GoBack"/>
      <w:bookmarkEnd w:id="41"/>
      <w:r>
        <w:t xml:space="preserve"> phrase doesn’t fit well as a dialogue beat. Maybe show his actions instead.</w:t>
      </w:r>
    </w:p>
  </w:comment>
  <w:comment w:id="42" w:author="Bryan Davis" w:date="2018-01-27T10:12:00Z" w:initials="BD">
    <w:p w14:paraId="2DFD7089" w14:textId="1182BDF6" w:rsidR="00706243" w:rsidRDefault="00706243">
      <w:pPr>
        <w:pStyle w:val="CommentText"/>
      </w:pPr>
      <w:r>
        <w:rPr>
          <w:rStyle w:val="CommentReference"/>
        </w:rPr>
        <w:annotationRef/>
      </w:r>
      <w:r>
        <w:t>When did she laugh?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E66F1" w15:done="0"/>
  <w15:commentEx w15:paraId="3F7F5C9F" w15:done="0"/>
  <w15:commentEx w15:paraId="7DF2457D" w15:done="0"/>
  <w15:commentEx w15:paraId="5671E162" w15:done="0"/>
  <w15:commentEx w15:paraId="22BB466A" w15:done="0"/>
  <w15:commentEx w15:paraId="524435ED" w15:done="0"/>
  <w15:commentEx w15:paraId="56B637EC" w15:done="0"/>
  <w15:commentEx w15:paraId="66BEFC06" w15:done="0"/>
  <w15:commentEx w15:paraId="6921512B" w15:done="0"/>
  <w15:commentEx w15:paraId="4F095DEE" w15:done="0"/>
  <w15:commentEx w15:paraId="4D8B4458" w15:done="0"/>
  <w15:commentEx w15:paraId="63EDA8AC" w15:done="0"/>
  <w15:commentEx w15:paraId="0DDF5D7D" w15:done="0"/>
  <w15:commentEx w15:paraId="07C8101A" w15:done="0"/>
  <w15:commentEx w15:paraId="2AD77F97" w15:done="0"/>
  <w15:commentEx w15:paraId="23C046C5" w15:done="0"/>
  <w15:commentEx w15:paraId="4A15CEED" w15:done="0"/>
  <w15:commentEx w15:paraId="2464E18E" w15:done="0"/>
  <w15:commentEx w15:paraId="524C362F" w15:done="0"/>
  <w15:commentEx w15:paraId="49FFE751" w15:done="0"/>
  <w15:commentEx w15:paraId="197D627E" w15:done="0"/>
  <w15:commentEx w15:paraId="0D5FCF51" w15:done="0"/>
  <w15:commentEx w15:paraId="6F0BBF6A" w15:done="0"/>
  <w15:commentEx w15:paraId="4EC19C52" w15:done="0"/>
  <w15:commentEx w15:paraId="3AB98766" w15:done="0"/>
  <w15:commentEx w15:paraId="76978BAC" w15:done="0"/>
  <w15:commentEx w15:paraId="0A92C49C" w15:done="0"/>
  <w15:commentEx w15:paraId="7A07CB1F" w15:done="0"/>
  <w15:commentEx w15:paraId="20F2C716" w15:done="0"/>
  <w15:commentEx w15:paraId="03EDD791" w15:done="0"/>
  <w15:commentEx w15:paraId="32627E2D" w15:done="0"/>
  <w15:commentEx w15:paraId="4073B998" w15:done="0"/>
  <w15:commentEx w15:paraId="2DFD70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E66F1" w16cid:durableId="1E16C810"/>
  <w16cid:commentId w16cid:paraId="3F7F5C9F" w16cid:durableId="1E16C86C"/>
  <w16cid:commentId w16cid:paraId="7DF2457D" w16cid:durableId="1E16C839"/>
  <w16cid:commentId w16cid:paraId="5671E162" w16cid:durableId="1E16C90E"/>
  <w16cid:commentId w16cid:paraId="22BB466A" w16cid:durableId="1E16C8C6"/>
  <w16cid:commentId w16cid:paraId="524435ED" w16cid:durableId="1E16C9FF"/>
  <w16cid:commentId w16cid:paraId="56B637EC" w16cid:durableId="1E16C9C6"/>
  <w16cid:commentId w16cid:paraId="66BEFC06" w16cid:durableId="1E16C946"/>
  <w16cid:commentId w16cid:paraId="6921512B" w16cid:durableId="1E16C988"/>
  <w16cid:commentId w16cid:paraId="4F095DEE" w16cid:durableId="1E16C9AD"/>
  <w16cid:commentId w16cid:paraId="4D8B4458" w16cid:durableId="1E16CA1B"/>
  <w16cid:commentId w16cid:paraId="63EDA8AC" w16cid:durableId="1E16CA2F"/>
  <w16cid:commentId w16cid:paraId="0DDF5D7D" w16cid:durableId="1E16CA8B"/>
  <w16cid:commentId w16cid:paraId="07C8101A" w16cid:durableId="1E16CAB9"/>
  <w16cid:commentId w16cid:paraId="2AD77F97" w16cid:durableId="1E16CACF"/>
  <w16cid:commentId w16cid:paraId="23C046C5" w16cid:durableId="1E16CAE1"/>
  <w16cid:commentId w16cid:paraId="4A15CEED" w16cid:durableId="1E16CB0F"/>
  <w16cid:commentId w16cid:paraId="2464E18E" w16cid:durableId="1E16CC0D"/>
  <w16cid:commentId w16cid:paraId="524C362F" w16cid:durableId="1E16CC42"/>
  <w16cid:commentId w16cid:paraId="49FFE751" w16cid:durableId="1E16CC5B"/>
  <w16cid:commentId w16cid:paraId="197D627E" w16cid:durableId="1E16CC75"/>
  <w16cid:commentId w16cid:paraId="0D5FCF51" w16cid:durableId="1E16CC8D"/>
  <w16cid:commentId w16cid:paraId="6F0BBF6A" w16cid:durableId="1E16CC9F"/>
  <w16cid:commentId w16cid:paraId="4EC19C52" w16cid:durableId="1E16CCAC"/>
  <w16cid:commentId w16cid:paraId="3AB98766" w16cid:durableId="1E16CCD8"/>
  <w16cid:commentId w16cid:paraId="76978BAC" w16cid:durableId="1E16CD6C"/>
  <w16cid:commentId w16cid:paraId="0A92C49C" w16cid:durableId="1E16CD7A"/>
  <w16cid:commentId w16cid:paraId="7A07CB1F" w16cid:durableId="1E16CE31"/>
  <w16cid:commentId w16cid:paraId="20F2C716" w16cid:durableId="1E16CE4F"/>
  <w16cid:commentId w16cid:paraId="03EDD791" w16cid:durableId="1E16CE6D"/>
  <w16cid:commentId w16cid:paraId="32627E2D" w16cid:durableId="1E16CE8E"/>
  <w16cid:commentId w16cid:paraId="4073B998" w16cid:durableId="1E16CEE1"/>
  <w16cid:commentId w16cid:paraId="2DFD7089" w16cid:durableId="1E16CF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Davis">
    <w15:presenceInfo w15:providerId="None" w15:userId="Bryan Dav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27"/>
    <w:rsid w:val="00004350"/>
    <w:rsid w:val="00365982"/>
    <w:rsid w:val="00403A42"/>
    <w:rsid w:val="004E4427"/>
    <w:rsid w:val="00572255"/>
    <w:rsid w:val="005F2480"/>
    <w:rsid w:val="00706243"/>
    <w:rsid w:val="00730E87"/>
    <w:rsid w:val="00811682"/>
    <w:rsid w:val="00BC23DD"/>
    <w:rsid w:val="00C635AF"/>
    <w:rsid w:val="00E77421"/>
    <w:rsid w:val="00F9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0711"/>
  <w15:chartTrackingRefBased/>
  <w15:docId w15:val="{DA137103-30A3-4279-BD00-8A3CFBDD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427"/>
    <w:pPr>
      <w:spacing w:before="100" w:beforeAutospacing="1" w:after="100" w:afterAutospacing="1"/>
    </w:pPr>
  </w:style>
  <w:style w:type="character" w:styleId="CommentReference">
    <w:name w:val="annotation reference"/>
    <w:basedOn w:val="DefaultParagraphFont"/>
    <w:uiPriority w:val="99"/>
    <w:semiHidden/>
    <w:unhideWhenUsed/>
    <w:rsid w:val="00365982"/>
    <w:rPr>
      <w:sz w:val="16"/>
      <w:szCs w:val="16"/>
    </w:rPr>
  </w:style>
  <w:style w:type="paragraph" w:styleId="CommentText">
    <w:name w:val="annotation text"/>
    <w:basedOn w:val="Normal"/>
    <w:link w:val="CommentTextChar"/>
    <w:uiPriority w:val="99"/>
    <w:semiHidden/>
    <w:unhideWhenUsed/>
    <w:rsid w:val="00365982"/>
    <w:rPr>
      <w:sz w:val="20"/>
      <w:szCs w:val="20"/>
    </w:rPr>
  </w:style>
  <w:style w:type="character" w:customStyle="1" w:styleId="CommentTextChar">
    <w:name w:val="Comment Text Char"/>
    <w:basedOn w:val="DefaultParagraphFont"/>
    <w:link w:val="CommentText"/>
    <w:uiPriority w:val="99"/>
    <w:semiHidden/>
    <w:rsid w:val="0036598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5982"/>
    <w:rPr>
      <w:b/>
      <w:bCs/>
    </w:rPr>
  </w:style>
  <w:style w:type="character" w:customStyle="1" w:styleId="CommentSubjectChar">
    <w:name w:val="Comment Subject Char"/>
    <w:basedOn w:val="CommentTextChar"/>
    <w:link w:val="CommentSubject"/>
    <w:uiPriority w:val="99"/>
    <w:semiHidden/>
    <w:rsid w:val="0036598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65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5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E9FC-56EA-40C6-9526-2FCDA6DE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Davis</dc:creator>
  <cp:keywords/>
  <dc:description/>
  <cp:lastModifiedBy>Bryan Davis</cp:lastModifiedBy>
  <cp:revision>6</cp:revision>
  <dcterms:created xsi:type="dcterms:W3CDTF">2018-01-27T15:25:00Z</dcterms:created>
  <dcterms:modified xsi:type="dcterms:W3CDTF">2018-01-27T16:14:00Z</dcterms:modified>
</cp:coreProperties>
</file>