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FD47" w14:textId="2D6AF49A" w:rsidR="00234A5F" w:rsidRDefault="00234A5F" w:rsidP="00234A5F">
      <w:pPr>
        <w:pStyle w:val="NormalWeb"/>
      </w:pPr>
      <w:r>
        <w:t xml:space="preserve">The sword sliced through the man's throat, blood arching in a glittering spray. It splashed onto Ulrich's already blood-stained tunic and the enemy fell with a gurgle. Ulrich wiped his blade clean on the grass and slid it into its sheath. Staring out across the field, he </w:t>
      </w:r>
      <w:commentRangeStart w:id="0"/>
      <w:r>
        <w:t>saw</w:t>
      </w:r>
      <w:commentRangeEnd w:id="0"/>
      <w:r w:rsidR="007F5AC9">
        <w:rPr>
          <w:rStyle w:val="CommentReference"/>
        </w:rPr>
        <w:commentReference w:id="0"/>
      </w:r>
      <w:r>
        <w:t xml:space="preserve"> that the enemy had fallen; the wounded receiving medical aid while the survivors threw down their weapons. Above it all hung the thick, cloying smell of blood, sweat and earth. The </w:t>
      </w:r>
      <w:commentRangeStart w:id="1"/>
      <w:r>
        <w:t>commander</w:t>
      </w:r>
      <w:commentRangeEnd w:id="1"/>
      <w:r w:rsidR="00841D06">
        <w:rPr>
          <w:rStyle w:val="CommentReference"/>
        </w:rPr>
        <w:commentReference w:id="1"/>
      </w:r>
      <w:r>
        <w:t xml:space="preserve"> took a deep breath. </w:t>
      </w:r>
      <w:r>
        <w:rPr>
          <w:rStyle w:val="Emphasis"/>
        </w:rPr>
        <w:t>This</w:t>
      </w:r>
      <w:r>
        <w:t xml:space="preserve"> </w:t>
      </w:r>
      <w:del w:id="2" w:author="Bryan Davis" w:date="2018-02-04T11:31:00Z">
        <w:r w:rsidDel="007F5AC9">
          <w:delText>he thought</w:delText>
        </w:r>
        <w:r w:rsidDel="007F5AC9">
          <w:rPr>
            <w:rStyle w:val="Emphasis"/>
          </w:rPr>
          <w:delText xml:space="preserve"> </w:delText>
        </w:r>
      </w:del>
      <w:r>
        <w:rPr>
          <w:rStyle w:val="Emphasis"/>
        </w:rPr>
        <w:t>is what battle is; the rush of the fight and the healthy fear of Death</w:t>
      </w:r>
      <w:r>
        <w:t>.</w:t>
      </w:r>
    </w:p>
    <w:p w14:paraId="5CDE7E88" w14:textId="77777777" w:rsidR="00234A5F" w:rsidRDefault="00234A5F" w:rsidP="00234A5F">
      <w:pPr>
        <w:pStyle w:val="NormalWeb"/>
      </w:pPr>
      <w:r>
        <w:t>"Commander," a voice called. Ulrich shook his head and turned to the young man approaching.</w:t>
      </w:r>
    </w:p>
    <w:p w14:paraId="5EA91D6B" w14:textId="77777777" w:rsidR="00234A5F" w:rsidRDefault="00234A5F" w:rsidP="00234A5F">
      <w:pPr>
        <w:pStyle w:val="NormalWeb"/>
      </w:pPr>
      <w:r>
        <w:t>"What is it, Alexander?"</w:t>
      </w:r>
    </w:p>
    <w:p w14:paraId="18DA6EEF" w14:textId="77777777" w:rsidR="00234A5F" w:rsidRDefault="00234A5F" w:rsidP="00234A5F">
      <w:pPr>
        <w:pStyle w:val="NormalWeb"/>
      </w:pPr>
      <w:r>
        <w:t xml:space="preserve">"Sir, a few of the men and I were searching the enemy wagons for supplies. And . . . well . . ." the young man </w:t>
      </w:r>
      <w:commentRangeStart w:id="3"/>
      <w:r>
        <w:t>paused</w:t>
      </w:r>
      <w:commentRangeEnd w:id="3"/>
      <w:r w:rsidR="00720B4C">
        <w:rPr>
          <w:rStyle w:val="CommentReference"/>
        </w:rPr>
        <w:commentReference w:id="3"/>
      </w:r>
      <w:r>
        <w:t>.</w:t>
      </w:r>
    </w:p>
    <w:p w14:paraId="0EDE913B" w14:textId="77777777" w:rsidR="00234A5F" w:rsidRDefault="00234A5F" w:rsidP="00234A5F">
      <w:pPr>
        <w:pStyle w:val="NormalWeb"/>
      </w:pPr>
      <w:r>
        <w:t>"Speak up, son, what is it?"</w:t>
      </w:r>
    </w:p>
    <w:p w14:paraId="0B764613" w14:textId="77777777" w:rsidR="00234A5F" w:rsidRDefault="00234A5F" w:rsidP="00234A5F">
      <w:pPr>
        <w:pStyle w:val="NormalWeb"/>
      </w:pPr>
      <w:r>
        <w:t>"I'm afraid it's hard to explain, Sir. You had better come and see for yourself."</w:t>
      </w:r>
    </w:p>
    <w:p w14:paraId="536AFEDF" w14:textId="77777777" w:rsidR="00234A5F" w:rsidRDefault="00234A5F" w:rsidP="00234A5F">
      <w:pPr>
        <w:pStyle w:val="NormalWeb"/>
      </w:pPr>
      <w:r>
        <w:t xml:space="preserve">Ulrich followed the boy across the mutilated </w:t>
      </w:r>
      <w:commentRangeStart w:id="4"/>
      <w:r>
        <w:t>field</w:t>
      </w:r>
      <w:commentRangeEnd w:id="4"/>
      <w:r w:rsidR="00720B4C">
        <w:rPr>
          <w:rStyle w:val="CommentReference"/>
        </w:rPr>
        <w:commentReference w:id="4"/>
      </w:r>
      <w:r>
        <w:t xml:space="preserve"> into the forest. They passed the ruined remains of catapults and carcasses before coming to the supply </w:t>
      </w:r>
      <w:commentRangeStart w:id="5"/>
      <w:r>
        <w:t>wagons</w:t>
      </w:r>
      <w:commentRangeEnd w:id="5"/>
      <w:r w:rsidR="00720B4C">
        <w:rPr>
          <w:rStyle w:val="CommentReference"/>
        </w:rPr>
        <w:commentReference w:id="5"/>
      </w:r>
      <w:r>
        <w:t>. Soldiers in stained green tabards called to one another as they passed around wine, meat, and bread. They nodded to their commander as he passed, but Ulrich ignored them and continued after his guide. The duo approached the last wagon in line. Here the boy stopped. Ulrich studied the wagon.</w:t>
      </w:r>
    </w:p>
    <w:p w14:paraId="4AC0A526" w14:textId="7EBF7F16" w:rsidR="00234A5F" w:rsidRDefault="00234A5F" w:rsidP="00234A5F">
      <w:pPr>
        <w:pStyle w:val="NormalWeb"/>
      </w:pPr>
      <w:r>
        <w:t xml:space="preserve">Unlike the others, it was covered on all sides with thick planks of oak, and a door of </w:t>
      </w:r>
      <w:commentRangeStart w:id="6"/>
      <w:r>
        <w:t>thick</w:t>
      </w:r>
      <w:commentRangeEnd w:id="6"/>
      <w:r w:rsidR="00720B4C">
        <w:rPr>
          <w:rStyle w:val="CommentReference"/>
        </w:rPr>
        <w:commentReference w:id="6"/>
      </w:r>
      <w:r>
        <w:t xml:space="preserve"> metal occupied the back wall. A chain lay tangled on the grass, its end chipped and broken. Ulrich pulled open the door and was instantly hit by the smell of mildew and sweat. He peered into the darkness</w:t>
      </w:r>
      <w:ins w:id="7" w:author="Bryan Davis" w:date="2018-02-04T11:36:00Z">
        <w:r w:rsidR="00720B4C">
          <w:t>. T</w:t>
        </w:r>
      </w:ins>
      <w:del w:id="8" w:author="Bryan Davis" w:date="2018-02-04T11:36:00Z">
        <w:r w:rsidDel="00720B4C">
          <w:delText xml:space="preserve"> and t</w:delText>
        </w:r>
      </w:del>
      <w:r>
        <w:t xml:space="preserve">he low light revealed a shape huddled in </w:t>
      </w:r>
      <w:ins w:id="9" w:author="Bryan Davis" w:date="2018-02-04T11:36:00Z">
        <w:r w:rsidR="00720B4C">
          <w:t>a</w:t>
        </w:r>
      </w:ins>
      <w:del w:id="10" w:author="Bryan Davis" w:date="2018-02-04T11:36:00Z">
        <w:r w:rsidDel="00720B4C">
          <w:delText>the</w:delText>
        </w:r>
      </w:del>
      <w:r>
        <w:t xml:space="preserve"> far corner. Grimy feet peeped out from the folds of dark rags</w:t>
      </w:r>
      <w:ins w:id="11" w:author="Bryan Davis" w:date="2018-02-04T11:37:00Z">
        <w:r w:rsidR="00720B4C">
          <w:t>,</w:t>
        </w:r>
      </w:ins>
      <w:r>
        <w:t xml:space="preserve"> and another pair of chains hung from a ring buried in the wall.</w:t>
      </w:r>
    </w:p>
    <w:p w14:paraId="5B8C9179" w14:textId="265A9A92" w:rsidR="00234A5F" w:rsidRDefault="00234A5F" w:rsidP="00234A5F">
      <w:pPr>
        <w:pStyle w:val="NormalWeb"/>
      </w:pPr>
      <w:del w:id="12" w:author="Bryan Davis" w:date="2018-02-04T11:37:00Z">
        <w:r w:rsidDel="00720B4C">
          <w:delText>Ulrich watched as t</w:delText>
        </w:r>
      </w:del>
      <w:ins w:id="13" w:author="Bryan Davis" w:date="2018-02-04T11:38:00Z">
        <w:r w:rsidR="00720B4C">
          <w:t>As metal clanked against metal, t</w:t>
        </w:r>
      </w:ins>
      <w:r>
        <w:t xml:space="preserve">he rags shifted, </w:t>
      </w:r>
      <w:del w:id="14" w:author="Bryan Davis" w:date="2018-02-04T11:38:00Z">
        <w:r w:rsidDel="00720B4C">
          <w:delText xml:space="preserve">the sound of metal clanking against metal under the cloth, </w:delText>
        </w:r>
      </w:del>
      <w:r>
        <w:t>revealing a head of tangled hair hanging in front of a dirty nose.</w:t>
      </w:r>
    </w:p>
    <w:p w14:paraId="3AB5B3A9" w14:textId="77777777" w:rsidR="00234A5F" w:rsidRDefault="00234A5F" w:rsidP="00234A5F">
      <w:pPr>
        <w:pStyle w:val="NormalWeb"/>
      </w:pPr>
      <w:r>
        <w:t xml:space="preserve">"Do not fear," </w:t>
      </w:r>
      <w:commentRangeStart w:id="15"/>
      <w:r>
        <w:t>he</w:t>
      </w:r>
      <w:commentRangeEnd w:id="15"/>
      <w:r w:rsidR="00720B4C">
        <w:rPr>
          <w:rStyle w:val="CommentReference"/>
        </w:rPr>
        <w:commentReference w:id="15"/>
      </w:r>
      <w:r>
        <w:t xml:space="preserve"> said softly, "You are safe now."</w:t>
      </w:r>
    </w:p>
    <w:p w14:paraId="67BA3907" w14:textId="525C2CAF" w:rsidR="00234A5F" w:rsidRDefault="00234A5F" w:rsidP="00234A5F">
      <w:pPr>
        <w:pStyle w:val="NormalWeb"/>
      </w:pPr>
      <w:r>
        <w:t>The prisoner shifted again</w:t>
      </w:r>
      <w:ins w:id="16" w:author="Bryan Davis" w:date="2018-02-04T11:38:00Z">
        <w:r w:rsidR="00720B4C">
          <w:t xml:space="preserve">. </w:t>
        </w:r>
      </w:ins>
      <w:del w:id="17" w:author="Bryan Davis" w:date="2018-02-04T11:38:00Z">
        <w:r w:rsidDel="00720B4C">
          <w:delText xml:space="preserve"> and Ulrich saw </w:delText>
        </w:r>
      </w:del>
      <w:ins w:id="18" w:author="Bryan Davis" w:date="2018-02-04T11:38:00Z">
        <w:r w:rsidR="00720B4C">
          <w:t>A</w:t>
        </w:r>
      </w:ins>
      <w:del w:id="19" w:author="Bryan Davis" w:date="2018-02-04T11:38:00Z">
        <w:r w:rsidDel="00720B4C">
          <w:delText>a</w:delText>
        </w:r>
      </w:del>
      <w:r>
        <w:t xml:space="preserve"> pair of thin, delicate hands </w:t>
      </w:r>
      <w:ins w:id="20" w:author="Bryan Davis" w:date="2018-02-04T11:39:00Z">
        <w:r w:rsidR="00520492">
          <w:t xml:space="preserve">protruded past </w:t>
        </w:r>
      </w:ins>
      <w:del w:id="21" w:author="Bryan Davis" w:date="2018-02-04T11:40:00Z">
        <w:r w:rsidDel="00520492">
          <w:delText xml:space="preserve">locked in thick </w:delText>
        </w:r>
      </w:del>
      <w:ins w:id="22" w:author="Bryan Davis" w:date="2018-02-04T11:40:00Z">
        <w:r w:rsidR="00520492">
          <w:t xml:space="preserve"> hefty </w:t>
        </w:r>
      </w:ins>
      <w:r>
        <w:t>manacles.</w:t>
      </w:r>
    </w:p>
    <w:p w14:paraId="6E2AAB30" w14:textId="77777777" w:rsidR="00234A5F" w:rsidRDefault="00234A5F" w:rsidP="00234A5F">
      <w:pPr>
        <w:pStyle w:val="NormalWeb"/>
      </w:pPr>
      <w:r>
        <w:t>"What is your name?"</w:t>
      </w:r>
    </w:p>
    <w:p w14:paraId="75F654FC" w14:textId="4BA7E9E0" w:rsidR="00234A5F" w:rsidRDefault="00234A5F" w:rsidP="00234A5F">
      <w:pPr>
        <w:pStyle w:val="NormalWeb"/>
      </w:pPr>
      <w:r>
        <w:t xml:space="preserve">No </w:t>
      </w:r>
      <w:commentRangeStart w:id="23"/>
      <w:r>
        <w:t>sound</w:t>
      </w:r>
      <w:commentRangeEnd w:id="23"/>
      <w:r w:rsidR="00520492">
        <w:rPr>
          <w:rStyle w:val="CommentReference"/>
        </w:rPr>
        <w:commentReference w:id="23"/>
      </w:r>
      <w:r>
        <w:t xml:space="preserve">. Ulrich reached into the wagon and gently touched </w:t>
      </w:r>
      <w:ins w:id="24" w:author="Bryan Davis" w:date="2018-02-04T11:40:00Z">
        <w:r w:rsidR="00520492">
          <w:t>a</w:t>
        </w:r>
      </w:ins>
      <w:del w:id="25" w:author="Bryan Davis" w:date="2018-02-04T11:40:00Z">
        <w:r w:rsidDel="00520492">
          <w:delText>the</w:delText>
        </w:r>
      </w:del>
      <w:r>
        <w:t xml:space="preserve"> hand. It shrank </w:t>
      </w:r>
      <w:del w:id="26" w:author="Bryan Davis" w:date="2018-02-04T11:40:00Z">
        <w:r w:rsidDel="00520492">
          <w:delText> </w:delText>
        </w:r>
      </w:del>
      <w:r>
        <w:t>from him</w:t>
      </w:r>
      <w:ins w:id="27" w:author="Bryan Davis" w:date="2018-02-04T11:40:00Z">
        <w:r w:rsidR="00520492">
          <w:t>,</w:t>
        </w:r>
      </w:ins>
      <w:r>
        <w:t xml:space="preserve"> and the figure huddled farther into the corner.</w:t>
      </w:r>
    </w:p>
    <w:p w14:paraId="06272DD4" w14:textId="03C40FB2" w:rsidR="00234A5F" w:rsidRDefault="00234A5F" w:rsidP="00234A5F">
      <w:pPr>
        <w:pStyle w:val="NormalWeb"/>
      </w:pPr>
      <w:r>
        <w:t>"Do not fear," he repeated, "all is well. My name is Commander Ulrich of Castle Crannog</w:t>
      </w:r>
      <w:ins w:id="28" w:author="Bryan Davis" w:date="2018-02-04T11:41:00Z">
        <w:r w:rsidR="00520492">
          <w:t>,</w:t>
        </w:r>
      </w:ins>
      <w:r>
        <w:t xml:space="preserve"> and I swear that my men will not harm you. What is your name?"</w:t>
      </w:r>
    </w:p>
    <w:p w14:paraId="2815CF3F" w14:textId="77777777" w:rsidR="00234A5F" w:rsidRDefault="00234A5F" w:rsidP="00234A5F">
      <w:pPr>
        <w:pStyle w:val="NormalWeb"/>
      </w:pPr>
      <w:r>
        <w:lastRenderedPageBreak/>
        <w:t>A raspy whisper answered him.</w:t>
      </w:r>
    </w:p>
    <w:p w14:paraId="67BC6453" w14:textId="77777777" w:rsidR="00234A5F" w:rsidRDefault="00234A5F" w:rsidP="00234A5F">
      <w:pPr>
        <w:pStyle w:val="NormalWeb"/>
      </w:pPr>
      <w:r>
        <w:t>"I beg your pardon?"</w:t>
      </w:r>
    </w:p>
    <w:p w14:paraId="4161A615" w14:textId="77777777" w:rsidR="00234A5F" w:rsidRDefault="00234A5F" w:rsidP="00234A5F">
      <w:pPr>
        <w:pStyle w:val="NormalWeb"/>
      </w:pPr>
      <w:r>
        <w:t>"My name is Myrna." The voice was quiet, but decidedly feminine.</w:t>
      </w:r>
    </w:p>
    <w:p w14:paraId="5A2D5CFA" w14:textId="0E155035" w:rsidR="00234A5F" w:rsidRDefault="00234A5F" w:rsidP="00234A5F">
      <w:pPr>
        <w:pStyle w:val="NormalWeb"/>
      </w:pPr>
      <w:r>
        <w:t xml:space="preserve">"Well then, Myrna," Ulrich said as he reached to </w:t>
      </w:r>
      <w:commentRangeStart w:id="29"/>
      <w:r>
        <w:t>unhook</w:t>
      </w:r>
      <w:commentRangeEnd w:id="29"/>
      <w:r w:rsidR="00E5575C">
        <w:rPr>
          <w:rStyle w:val="CommentReference"/>
        </w:rPr>
        <w:commentReference w:id="29"/>
      </w:r>
      <w:r>
        <w:t xml:space="preserve"> the chains from the wall, "May I help you out of those chains</w:t>
      </w:r>
      <w:ins w:id="30" w:author="Bryan Davis" w:date="2018-02-04T11:41:00Z">
        <w:r w:rsidR="00E5575C">
          <w:t>?</w:t>
        </w:r>
      </w:ins>
      <w:del w:id="31" w:author="Bryan Davis" w:date="2018-02-04T11:41:00Z">
        <w:r w:rsidDel="00E5575C">
          <w:delText>, and p</w:delText>
        </w:r>
      </w:del>
      <w:ins w:id="32" w:author="Bryan Davis" w:date="2018-02-04T11:41:00Z">
        <w:r w:rsidR="00E5575C">
          <w:t xml:space="preserve"> P</w:t>
        </w:r>
      </w:ins>
      <w:r>
        <w:t>erhaps we could find you something to eat."</w:t>
      </w:r>
    </w:p>
    <w:p w14:paraId="1954CB7F" w14:textId="03BC4FB3" w:rsidR="00234A5F" w:rsidRDefault="00234A5F" w:rsidP="00234A5F">
      <w:pPr>
        <w:pStyle w:val="NormalWeb"/>
      </w:pPr>
      <w:r>
        <w:t>The pale hand reached out to Ulrich</w:t>
      </w:r>
      <w:ins w:id="33" w:author="Bryan Davis" w:date="2018-02-04T11:41:00Z">
        <w:r w:rsidR="00E5575C">
          <w:t>.</w:t>
        </w:r>
      </w:ins>
      <w:r>
        <w:t xml:space="preserve"> </w:t>
      </w:r>
      <w:del w:id="34" w:author="Bryan Davis" w:date="2018-02-04T11:41:00Z">
        <w:r w:rsidDel="00E5575C">
          <w:delText>and h</w:delText>
        </w:r>
      </w:del>
      <w:ins w:id="35" w:author="Bryan Davis" w:date="2018-02-04T11:41:00Z">
        <w:r w:rsidR="00E5575C">
          <w:t>H</w:t>
        </w:r>
      </w:ins>
      <w:r>
        <w:t>e took it in his</w:t>
      </w:r>
      <w:ins w:id="36" w:author="Bryan Davis" w:date="2018-02-04T11:41:00Z">
        <w:r w:rsidR="00E5575C">
          <w:t xml:space="preserve"> and </w:t>
        </w:r>
      </w:ins>
      <w:del w:id="37" w:author="Bryan Davis" w:date="2018-02-04T11:41:00Z">
        <w:r w:rsidDel="00E5575C">
          <w:delText xml:space="preserve">, </w:delText>
        </w:r>
      </w:del>
      <w:r>
        <w:t>pull</w:t>
      </w:r>
      <w:ins w:id="38" w:author="Bryan Davis" w:date="2018-02-04T11:41:00Z">
        <w:r w:rsidR="00E5575C">
          <w:t>ed</w:t>
        </w:r>
      </w:ins>
      <w:del w:id="39" w:author="Bryan Davis" w:date="2018-02-04T11:41:00Z">
        <w:r w:rsidDel="00E5575C">
          <w:delText>ing</w:delText>
        </w:r>
      </w:del>
      <w:r>
        <w:t xml:space="preserve"> Myrna towards the back of the wagon. She stepped down and clung tightly to Ulrich's hand, her face hidden under a dark hood. "Who are all these men?"</w:t>
      </w:r>
    </w:p>
    <w:p w14:paraId="650F9775" w14:textId="77777777" w:rsidR="00234A5F" w:rsidRDefault="00234A5F" w:rsidP="00234A5F">
      <w:pPr>
        <w:pStyle w:val="NormalWeb"/>
      </w:pPr>
      <w:r>
        <w:t xml:space="preserve">Ulrich glanced around and </w:t>
      </w:r>
      <w:commentRangeStart w:id="40"/>
      <w:r>
        <w:t>started</w:t>
      </w:r>
      <w:commentRangeEnd w:id="40"/>
      <w:r w:rsidR="00E5575C">
        <w:rPr>
          <w:rStyle w:val="CommentReference"/>
        </w:rPr>
        <w:commentReference w:id="40"/>
      </w:r>
      <w:r>
        <w:t xml:space="preserve"> when he saw the small crowd gathered, curious to know what was inside the fortified wagon.</w:t>
      </w:r>
    </w:p>
    <w:p w14:paraId="223258EB" w14:textId="77777777" w:rsidR="00234A5F" w:rsidRDefault="00234A5F" w:rsidP="00234A5F">
      <w:pPr>
        <w:pStyle w:val="NormalWeb"/>
      </w:pPr>
      <w:r>
        <w:t>"These are my men," he said, "and none of them shall harm you."</w:t>
      </w:r>
    </w:p>
    <w:p w14:paraId="0089FB0E" w14:textId="77777777" w:rsidR="00234A5F" w:rsidRDefault="00234A5F" w:rsidP="00234A5F">
      <w:pPr>
        <w:pStyle w:val="NormalWeb"/>
      </w:pPr>
      <w:r>
        <w:t xml:space="preserve">He glared at all before nodding to one of the </w:t>
      </w:r>
      <w:proofErr w:type="gramStart"/>
      <w:r>
        <w:t>officers</w:t>
      </w:r>
      <w:proofErr w:type="gramEnd"/>
      <w:r>
        <w:t xml:space="preserve"> present who began shooing the others back to the abandoned battlefield.</w:t>
      </w:r>
    </w:p>
    <w:p w14:paraId="4870E6BB" w14:textId="6EF0B3CE" w:rsidR="00234A5F" w:rsidRDefault="00234A5F" w:rsidP="00234A5F">
      <w:pPr>
        <w:pStyle w:val="NormalWeb"/>
      </w:pPr>
      <w:r>
        <w:t>"Myrna," he</w:t>
      </w:r>
      <w:ins w:id="41" w:author="Bryan Davis" w:date="2018-02-04T11:43:00Z">
        <w:r w:rsidR="00E5575C">
          <w:t xml:space="preserve"> said,</w:t>
        </w:r>
      </w:ins>
      <w:r>
        <w:t xml:space="preserve"> turn</w:t>
      </w:r>
      <w:del w:id="42" w:author="Bryan Davis" w:date="2018-02-04T11:43:00Z">
        <w:r w:rsidDel="00E5575C">
          <w:delText>ed</w:delText>
        </w:r>
      </w:del>
      <w:ins w:id="43" w:author="Bryan Davis" w:date="2018-02-04T11:43:00Z">
        <w:r w:rsidR="00E5575C">
          <w:t>ing</w:t>
        </w:r>
      </w:ins>
      <w:r>
        <w:t xml:space="preserve"> back to the young woman, "may I take you to my tent? I shall have the physician sent for to assess your injuries and some food and drink brought up."</w:t>
      </w:r>
    </w:p>
    <w:p w14:paraId="2E5078F1" w14:textId="77777777" w:rsidR="00234A5F" w:rsidRDefault="00234A5F" w:rsidP="00234A5F">
      <w:pPr>
        <w:pStyle w:val="NormalWeb"/>
      </w:pPr>
      <w:r>
        <w:t>". . . All right."</w:t>
      </w:r>
    </w:p>
    <w:p w14:paraId="603C6ECB" w14:textId="4A9BE7E9" w:rsidR="00234A5F" w:rsidRDefault="00E5575C" w:rsidP="00234A5F">
      <w:pPr>
        <w:pStyle w:val="NormalWeb"/>
      </w:pPr>
      <w:ins w:id="44" w:author="Bryan Davis" w:date="2018-02-04T11:45:00Z">
        <w:r>
          <w:t xml:space="preserve">When </w:t>
        </w:r>
      </w:ins>
      <w:r w:rsidR="00234A5F">
        <w:t>Ulrich stepped away from the wagon</w:t>
      </w:r>
      <w:ins w:id="45" w:author="Bryan Davis" w:date="2018-02-04T11:45:00Z">
        <w:r>
          <w:t xml:space="preserve">, </w:t>
        </w:r>
      </w:ins>
      <w:del w:id="46" w:author="Bryan Davis" w:date="2018-02-04T11:45:00Z">
        <w:r w:rsidR="00234A5F" w:rsidDel="00E5575C">
          <w:delText xml:space="preserve"> and instantly, </w:delText>
        </w:r>
      </w:del>
      <w:r w:rsidR="00234A5F">
        <w:t>Myrna tripped and fell with a cry.</w:t>
      </w:r>
    </w:p>
    <w:p w14:paraId="09735943" w14:textId="77777777" w:rsidR="00234A5F" w:rsidRDefault="00234A5F" w:rsidP="00234A5F">
      <w:pPr>
        <w:pStyle w:val="NormalWeb"/>
      </w:pPr>
      <w:r>
        <w:t>"My apologies," Ulrich said as he helped her back to her feet, "I should have been more careful. Perhaps I should fetch a horse."</w:t>
      </w:r>
      <w:bookmarkStart w:id="47" w:name="_GoBack"/>
      <w:bookmarkEnd w:id="47"/>
    </w:p>
    <w:p w14:paraId="293407F4" w14:textId="77777777" w:rsidR="00234A5F" w:rsidRDefault="00234A5F" w:rsidP="00234A5F">
      <w:pPr>
        <w:pStyle w:val="NormalWeb"/>
      </w:pPr>
      <w:r>
        <w:t>"Yes, I think that would be best."</w:t>
      </w:r>
    </w:p>
    <w:p w14:paraId="50102127" w14:textId="77777777" w:rsidR="00E5575C" w:rsidRDefault="00234A5F" w:rsidP="00234A5F">
      <w:pPr>
        <w:pStyle w:val="NormalWeb"/>
        <w:rPr>
          <w:ins w:id="48" w:author="Bryan Davis" w:date="2018-02-04T11:47:00Z"/>
        </w:rPr>
      </w:pPr>
      <w:r>
        <w:t xml:space="preserve">Ulrich </w:t>
      </w:r>
      <w:del w:id="49" w:author="Bryan Davis" w:date="2018-02-04T11:45:00Z">
        <w:r w:rsidDel="00E5575C">
          <w:delText xml:space="preserve">nodded and, </w:delText>
        </w:r>
      </w:del>
      <w:r>
        <w:t>spott</w:t>
      </w:r>
      <w:ins w:id="50" w:author="Bryan Davis" w:date="2018-02-04T11:45:00Z">
        <w:r w:rsidR="00E5575C">
          <w:t>ed</w:t>
        </w:r>
      </w:ins>
      <w:del w:id="51" w:author="Bryan Davis" w:date="2018-02-04T11:45:00Z">
        <w:r w:rsidDel="00E5575C">
          <w:delText>ing</w:delText>
        </w:r>
      </w:del>
      <w:r>
        <w:t xml:space="preserve"> a wandering soldier</w:t>
      </w:r>
      <w:ins w:id="52" w:author="Bryan Davis" w:date="2018-02-04T11:46:00Z">
        <w:r w:rsidR="00E5575C">
          <w:t xml:space="preserve"> and</w:t>
        </w:r>
      </w:ins>
      <w:del w:id="53" w:author="Bryan Davis" w:date="2018-02-04T11:46:00Z">
        <w:r w:rsidDel="00E5575C">
          <w:delText>,</w:delText>
        </w:r>
      </w:del>
      <w:r>
        <w:t xml:space="preserve"> called for a horse to be brought. </w:t>
      </w:r>
      <w:ins w:id="54" w:author="Bryan Davis" w:date="2018-02-04T11:46:00Z">
        <w:r w:rsidR="00E5575C">
          <w:t xml:space="preserve">He turned </w:t>
        </w:r>
      </w:ins>
      <w:del w:id="55" w:author="Bryan Davis" w:date="2018-02-04T11:46:00Z">
        <w:r w:rsidDel="00E5575C">
          <w:delText xml:space="preserve">Turning </w:delText>
        </w:r>
      </w:del>
      <w:r>
        <w:t>back to Myrna</w:t>
      </w:r>
      <w:proofErr w:type="gramStart"/>
      <w:ins w:id="56" w:author="Bryan Davis" w:date="2018-02-04T11:46:00Z">
        <w:r w:rsidR="00E5575C">
          <w:t xml:space="preserve">. </w:t>
        </w:r>
        <w:proofErr w:type="gramEnd"/>
        <w:r w:rsidR="00E5575C">
          <w:t>H</w:t>
        </w:r>
      </w:ins>
      <w:del w:id="57" w:author="Bryan Davis" w:date="2018-02-04T11:46:00Z">
        <w:r w:rsidDel="00E5575C">
          <w:delText>, he saw that h</w:delText>
        </w:r>
      </w:del>
      <w:r>
        <w:t>er hood had fallen back</w:t>
      </w:r>
      <w:del w:id="58" w:author="Bryan Davis" w:date="2018-02-04T11:46:00Z">
        <w:r w:rsidDel="00E5575C">
          <w:delText xml:space="preserve"> when she fell</w:delText>
        </w:r>
      </w:del>
      <w:r>
        <w:t xml:space="preserve">, </w:t>
      </w:r>
      <w:ins w:id="59" w:author="Bryan Davis" w:date="2018-02-04T11:46:00Z">
        <w:r w:rsidR="00E5575C">
          <w:t xml:space="preserve">revealing </w:t>
        </w:r>
      </w:ins>
      <w:del w:id="60" w:author="Bryan Davis" w:date="2018-02-04T11:46:00Z">
        <w:r w:rsidDel="00E5575C">
          <w:delText xml:space="preserve">and </w:delText>
        </w:r>
      </w:del>
      <w:r>
        <w:t xml:space="preserve">a dirty strip of linen </w:t>
      </w:r>
      <w:del w:id="61" w:author="Bryan Davis" w:date="2018-02-04T11:47:00Z">
        <w:r w:rsidDel="00E5575C">
          <w:delText xml:space="preserve">was </w:delText>
        </w:r>
      </w:del>
      <w:r>
        <w:t xml:space="preserve">wrapped around her eyes. </w:t>
      </w:r>
      <w:r>
        <w:rPr>
          <w:rStyle w:val="Emphasis"/>
        </w:rPr>
        <w:t>It must be a blind to keep her disoriented so that she cannot escape</w:t>
      </w:r>
      <w:del w:id="62" w:author="Bryan Davis" w:date="2018-02-04T11:47:00Z">
        <w:r w:rsidDel="00E5575C">
          <w:delText>, he thought</w:delText>
        </w:r>
      </w:del>
      <w:r>
        <w:t xml:space="preserve">. </w:t>
      </w:r>
      <w:ins w:id="63" w:author="Bryan Davis" w:date="2018-02-04T11:47:00Z">
        <w:r w:rsidR="00E5575C">
          <w:t>He r</w:t>
        </w:r>
      </w:ins>
      <w:del w:id="64" w:author="Bryan Davis" w:date="2018-02-04T11:47:00Z">
        <w:r w:rsidDel="00E5575C">
          <w:delText>R</w:delText>
        </w:r>
      </w:del>
      <w:r>
        <w:t>each</w:t>
      </w:r>
      <w:ins w:id="65" w:author="Bryan Davis" w:date="2018-02-04T11:47:00Z">
        <w:r w:rsidR="00E5575C">
          <w:t>ed</w:t>
        </w:r>
      </w:ins>
      <w:del w:id="66" w:author="Bryan Davis" w:date="2018-02-04T11:47:00Z">
        <w:r w:rsidDel="00E5575C">
          <w:delText>ing</w:delText>
        </w:r>
      </w:del>
      <w:r>
        <w:t xml:space="preserve"> behind her head</w:t>
      </w:r>
      <w:ins w:id="67" w:author="Bryan Davis" w:date="2018-02-04T11:47:00Z">
        <w:r w:rsidR="00E5575C">
          <w:t xml:space="preserve"> and </w:t>
        </w:r>
      </w:ins>
      <w:del w:id="68" w:author="Bryan Davis" w:date="2018-02-04T11:47:00Z">
        <w:r w:rsidDel="00E5575C">
          <w:delText xml:space="preserve">, Ulrich </w:delText>
        </w:r>
      </w:del>
      <w:r>
        <w:t xml:space="preserve">untied the linen. </w:t>
      </w:r>
      <w:ins w:id="69" w:author="Bryan Davis" w:date="2018-02-04T11:47:00Z">
        <w:r w:rsidR="00E5575C">
          <w:t xml:space="preserve">As the cloth dropped, </w:t>
        </w:r>
      </w:ins>
      <w:r>
        <w:t xml:space="preserve">Myrna screamed </w:t>
      </w:r>
      <w:del w:id="70" w:author="Bryan Davis" w:date="2018-02-04T11:47:00Z">
        <w:r w:rsidDel="00E5575C">
          <w:delText xml:space="preserve">as the cloth dropped from her face, hiding </w:delText>
        </w:r>
      </w:del>
      <w:ins w:id="71" w:author="Bryan Davis" w:date="2018-02-04T11:47:00Z">
        <w:r w:rsidR="00E5575C">
          <w:t xml:space="preserve">and hid </w:t>
        </w:r>
      </w:ins>
      <w:r>
        <w:t xml:space="preserve">her face in her hands. </w:t>
      </w:r>
    </w:p>
    <w:p w14:paraId="4C21E059" w14:textId="3D937126" w:rsidR="00234A5F" w:rsidRDefault="00234A5F" w:rsidP="00234A5F">
      <w:pPr>
        <w:pStyle w:val="NormalWeb"/>
      </w:pPr>
      <w:r>
        <w:t xml:space="preserve">Ulrich stared </w:t>
      </w:r>
      <w:del w:id="72" w:author="Bryan Davis" w:date="2018-02-04T11:47:00Z">
        <w:r w:rsidDel="00E5575C">
          <w:delText xml:space="preserve">in horror </w:delText>
        </w:r>
      </w:del>
      <w:commentRangeStart w:id="73"/>
      <w:r>
        <w:t>at</w:t>
      </w:r>
      <w:commentRangeEnd w:id="73"/>
      <w:r w:rsidR="00E5575C">
        <w:rPr>
          <w:rStyle w:val="CommentReference"/>
        </w:rPr>
        <w:commentReference w:id="73"/>
      </w:r>
      <w:r>
        <w:t xml:space="preserve"> the young woman, the piece of linen still in his hand. For a </w:t>
      </w:r>
      <w:del w:id="74" w:author="Bryan Davis" w:date="2018-02-04T11:48:00Z">
        <w:r w:rsidDel="00E5575C">
          <w:delText xml:space="preserve">few </w:delText>
        </w:r>
      </w:del>
      <w:r>
        <w:t>brief second</w:t>
      </w:r>
      <w:del w:id="75" w:author="Bryan Davis" w:date="2018-02-04T11:48:00Z">
        <w:r w:rsidDel="00E5575C">
          <w:delText>s</w:delText>
        </w:r>
      </w:del>
      <w:r>
        <w:t>, two gaping, black holes had stared at him</w:t>
      </w:r>
      <w:ins w:id="76" w:author="Bryan Davis" w:date="2018-02-04T11:48:00Z">
        <w:r w:rsidR="00E5575C">
          <w:t xml:space="preserve">, gaps in sockets </w:t>
        </w:r>
      </w:ins>
      <w:del w:id="77" w:author="Bryan Davis" w:date="2018-02-04T11:48:00Z">
        <w:r w:rsidDel="00E5575C">
          <w:delText xml:space="preserve"> from her pale face </w:delText>
        </w:r>
      </w:del>
      <w:r>
        <w:t xml:space="preserve">where a pair of </w:t>
      </w:r>
      <w:del w:id="78" w:author="Bryan Davis" w:date="2018-02-04T11:48:00Z">
        <w:r w:rsidDel="00E5575C">
          <w:delText xml:space="preserve">bright </w:delText>
        </w:r>
      </w:del>
      <w:commentRangeStart w:id="79"/>
      <w:r>
        <w:t>eyes</w:t>
      </w:r>
      <w:commentRangeEnd w:id="79"/>
      <w:r w:rsidR="00E5575C">
        <w:rPr>
          <w:rStyle w:val="CommentReference"/>
        </w:rPr>
        <w:commentReference w:id="79"/>
      </w:r>
      <w:r>
        <w:t xml:space="preserve"> should have been.</w:t>
      </w:r>
    </w:p>
    <w:p w14:paraId="4AA8A5D3" w14:textId="77777777" w:rsidR="00234A5F" w:rsidRDefault="00234A5F" w:rsidP="00234A5F">
      <w:pPr>
        <w:pStyle w:val="NormalWeb"/>
      </w:pPr>
      <w:r>
        <w:t> </w:t>
      </w:r>
    </w:p>
    <w:p w14:paraId="52BDFDBC" w14:textId="77777777" w:rsidR="00730E87" w:rsidRDefault="00730E87"/>
    <w:sectPr w:rsidR="00730E87" w:rsidSect="00730E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an Davis" w:date="2018-02-04T11:21:00Z" w:initials="BD">
    <w:p w14:paraId="14C9C636" w14:textId="2550F229" w:rsidR="007F5AC9" w:rsidRDefault="007F5AC9">
      <w:pPr>
        <w:pStyle w:val="CommentText"/>
      </w:pPr>
      <w:r>
        <w:rPr>
          <w:rStyle w:val="CommentReference"/>
        </w:rPr>
        <w:annotationRef/>
      </w:r>
      <w:r>
        <w:t>Narrator phrase. I would reword to eliminate it. “He stared out across the field. The enemy had fallen …”</w:t>
      </w:r>
    </w:p>
  </w:comment>
  <w:comment w:id="1" w:author="Bryan Davis" w:date="2018-02-04T11:20:00Z" w:initials="BD">
    <w:p w14:paraId="54B5C92E" w14:textId="12624BC4" w:rsidR="00841D06" w:rsidRDefault="00841D06">
      <w:pPr>
        <w:pStyle w:val="CommentText"/>
      </w:pPr>
      <w:r>
        <w:rPr>
          <w:rStyle w:val="CommentReference"/>
        </w:rPr>
        <w:annotationRef/>
      </w:r>
      <w:r>
        <w:t>Is Ulrich the commander? This is not clear.</w:t>
      </w:r>
      <w:r w:rsidR="007F5AC9">
        <w:t xml:space="preserve"> Ulrich and the commander could be two different people.</w:t>
      </w:r>
    </w:p>
  </w:comment>
  <w:comment w:id="3" w:author="Bryan Davis" w:date="2018-02-04T11:31:00Z" w:initials="BD">
    <w:p w14:paraId="208A1D8A" w14:textId="784F19C9" w:rsidR="00720B4C" w:rsidRDefault="00720B4C">
      <w:pPr>
        <w:pStyle w:val="CommentText"/>
      </w:pPr>
      <w:r>
        <w:rPr>
          <w:rStyle w:val="CommentReference"/>
        </w:rPr>
        <w:annotationRef/>
      </w:r>
      <w:r>
        <w:t>Maybe show body language instead of just “paused.”</w:t>
      </w:r>
    </w:p>
  </w:comment>
  <w:comment w:id="4" w:author="Bryan Davis" w:date="2018-02-04T11:31:00Z" w:initials="BD">
    <w:p w14:paraId="0D9D3F78" w14:textId="23DA31A1" w:rsidR="00720B4C" w:rsidRDefault="00720B4C">
      <w:pPr>
        <w:pStyle w:val="CommentText"/>
      </w:pPr>
      <w:r>
        <w:rPr>
          <w:rStyle w:val="CommentReference"/>
        </w:rPr>
        <w:annotationRef/>
      </w:r>
      <w:r>
        <w:t>The field was mutilated? Or were mutilated bodies lying on the field? If it’s the field, then maybe mentioned gouges in the turf or something like that.</w:t>
      </w:r>
    </w:p>
  </w:comment>
  <w:comment w:id="5" w:author="Bryan Davis" w:date="2018-02-04T11:33:00Z" w:initials="BD">
    <w:p w14:paraId="04AEB041" w14:textId="1EC9A88A" w:rsidR="00720B4C" w:rsidRDefault="00720B4C">
      <w:pPr>
        <w:pStyle w:val="CommentText"/>
      </w:pPr>
      <w:r>
        <w:rPr>
          <w:rStyle w:val="CommentReference"/>
        </w:rPr>
        <w:annotationRef/>
      </w:r>
      <w:r>
        <w:t>Were these the enemies’ supply wagons?</w:t>
      </w:r>
    </w:p>
  </w:comment>
  <w:comment w:id="6" w:author="Bryan Davis" w:date="2018-02-04T11:33:00Z" w:initials="BD">
    <w:p w14:paraId="395366C3" w14:textId="1E4651E1" w:rsidR="00720B4C" w:rsidRDefault="00720B4C">
      <w:pPr>
        <w:pStyle w:val="CommentText"/>
      </w:pPr>
      <w:r>
        <w:rPr>
          <w:rStyle w:val="CommentReference"/>
        </w:rPr>
        <w:annotationRef/>
      </w:r>
      <w:r>
        <w:t>Repeated “thick.”</w:t>
      </w:r>
    </w:p>
  </w:comment>
  <w:comment w:id="15" w:author="Bryan Davis" w:date="2018-02-04T11:38:00Z" w:initials="BD">
    <w:p w14:paraId="7CE8AD19" w14:textId="6BA1C779" w:rsidR="00720B4C" w:rsidRDefault="00720B4C">
      <w:pPr>
        <w:pStyle w:val="CommentText"/>
      </w:pPr>
      <w:r>
        <w:rPr>
          <w:rStyle w:val="CommentReference"/>
        </w:rPr>
        <w:annotationRef/>
      </w:r>
      <w:r>
        <w:t>Ulrich?</w:t>
      </w:r>
    </w:p>
  </w:comment>
  <w:comment w:id="23" w:author="Bryan Davis" w:date="2018-02-04T11:40:00Z" w:initials="BD">
    <w:p w14:paraId="352B0932" w14:textId="49C295CD" w:rsidR="00520492" w:rsidRDefault="00520492">
      <w:pPr>
        <w:pStyle w:val="CommentText"/>
      </w:pPr>
      <w:r>
        <w:rPr>
          <w:rStyle w:val="CommentReference"/>
        </w:rPr>
        <w:annotationRef/>
      </w:r>
      <w:r>
        <w:t>This is a narrative fragment.</w:t>
      </w:r>
    </w:p>
  </w:comment>
  <w:comment w:id="29" w:author="Bryan Davis" w:date="2018-02-04T11:42:00Z" w:initials="BD">
    <w:p w14:paraId="2AB39420" w14:textId="4DE4075F" w:rsidR="00E5575C" w:rsidRDefault="00E5575C">
      <w:pPr>
        <w:pStyle w:val="CommentText"/>
      </w:pPr>
      <w:r>
        <w:rPr>
          <w:rStyle w:val="CommentReference"/>
        </w:rPr>
        <w:annotationRef/>
      </w:r>
      <w:r>
        <w:t xml:space="preserve">You reported that he reached “to unhook” but you never said if he </w:t>
      </w:r>
      <w:proofErr w:type="gramStart"/>
      <w:r>
        <w:t>actually unhooked</w:t>
      </w:r>
      <w:proofErr w:type="gramEnd"/>
      <w:r>
        <w:t xml:space="preserve"> the chains.</w:t>
      </w:r>
    </w:p>
  </w:comment>
  <w:comment w:id="40" w:author="Bryan Davis" w:date="2018-02-04T11:42:00Z" w:initials="BD">
    <w:p w14:paraId="6A4A37A1" w14:textId="74819810" w:rsidR="00E5575C" w:rsidRDefault="00E5575C">
      <w:pPr>
        <w:pStyle w:val="CommentText"/>
      </w:pPr>
      <w:r>
        <w:rPr>
          <w:rStyle w:val="CommentReference"/>
        </w:rPr>
        <w:annotationRef/>
      </w:r>
      <w:r>
        <w:rPr>
          <w:rStyle w:val="CommentReference"/>
        </w:rPr>
        <w:t>You reported this reaction before the motivation for the reaction.</w:t>
      </w:r>
    </w:p>
  </w:comment>
  <w:comment w:id="73" w:author="Bryan Davis" w:date="2018-02-04T11:49:00Z" w:initials="BD">
    <w:p w14:paraId="5ECF2189" w14:textId="7F38A669" w:rsidR="00E5575C" w:rsidRDefault="00E5575C">
      <w:pPr>
        <w:pStyle w:val="CommentText"/>
      </w:pPr>
      <w:r>
        <w:rPr>
          <w:rStyle w:val="CommentReference"/>
        </w:rPr>
        <w:annotationRef/>
      </w:r>
      <w:r>
        <w:t>This is reporting the reaction before the motivation for the reaction.</w:t>
      </w:r>
    </w:p>
  </w:comment>
  <w:comment w:id="79" w:author="Bryan Davis" w:date="2018-02-04T11:48:00Z" w:initials="BD">
    <w:p w14:paraId="5C688E4D" w14:textId="1E272550" w:rsidR="00E5575C" w:rsidRDefault="00E5575C">
      <w:pPr>
        <w:pStyle w:val="CommentText"/>
      </w:pPr>
      <w:r>
        <w:rPr>
          <w:rStyle w:val="CommentReference"/>
        </w:rPr>
        <w:annotationRef/>
      </w:r>
      <w:r>
        <w:t>I don’t think he could be sure that she once had bright eyes.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C9C636" w15:done="0"/>
  <w15:commentEx w15:paraId="54B5C92E" w15:done="0"/>
  <w15:commentEx w15:paraId="208A1D8A" w15:done="0"/>
  <w15:commentEx w15:paraId="0D9D3F78" w15:done="0"/>
  <w15:commentEx w15:paraId="04AEB041" w15:done="0"/>
  <w15:commentEx w15:paraId="395366C3" w15:done="0"/>
  <w15:commentEx w15:paraId="7CE8AD19" w15:done="0"/>
  <w15:commentEx w15:paraId="352B0932" w15:done="0"/>
  <w15:commentEx w15:paraId="2AB39420" w15:done="0"/>
  <w15:commentEx w15:paraId="6A4A37A1" w15:done="0"/>
  <w15:commentEx w15:paraId="5ECF2189" w15:done="0"/>
  <w15:commentEx w15:paraId="5C688E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9C636" w16cid:durableId="1E216B2A"/>
  <w16cid:commentId w16cid:paraId="54B5C92E" w16cid:durableId="1E216B15"/>
  <w16cid:commentId w16cid:paraId="208A1D8A" w16cid:durableId="1E216D8E"/>
  <w16cid:commentId w16cid:paraId="0D9D3F78" w16cid:durableId="1E216DAA"/>
  <w16cid:commentId w16cid:paraId="04AEB041" w16cid:durableId="1E216DEF"/>
  <w16cid:commentId w16cid:paraId="395366C3" w16cid:durableId="1E216E1A"/>
  <w16cid:commentId w16cid:paraId="7CE8AD19" w16cid:durableId="1E216F39"/>
  <w16cid:commentId w16cid:paraId="352B0932" w16cid:durableId="1E216FA6"/>
  <w16cid:commentId w16cid:paraId="2AB39420" w16cid:durableId="1E21703F"/>
  <w16cid:commentId w16cid:paraId="6A4A37A1" w16cid:durableId="1E217019"/>
  <w16cid:commentId w16cid:paraId="5ECF2189" w16cid:durableId="1E2171CD"/>
  <w16cid:commentId w16cid:paraId="5C688E4D" w16cid:durableId="1E2171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Davis">
    <w15:presenceInfo w15:providerId="None" w15:userId="Bryan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5F"/>
    <w:rsid w:val="00234A5F"/>
    <w:rsid w:val="00403A42"/>
    <w:rsid w:val="00520492"/>
    <w:rsid w:val="00720B4C"/>
    <w:rsid w:val="00730E87"/>
    <w:rsid w:val="007F5AC9"/>
    <w:rsid w:val="00841D06"/>
    <w:rsid w:val="00BC23DD"/>
    <w:rsid w:val="00E5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7EEC"/>
  <w15:chartTrackingRefBased/>
  <w15:docId w15:val="{D2D25259-F32E-4FF3-B7B3-A3FD647C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A5F"/>
    <w:pPr>
      <w:spacing w:before="100" w:beforeAutospacing="1" w:after="100" w:afterAutospacing="1"/>
    </w:pPr>
  </w:style>
  <w:style w:type="character" w:styleId="Emphasis">
    <w:name w:val="Emphasis"/>
    <w:basedOn w:val="DefaultParagraphFont"/>
    <w:uiPriority w:val="20"/>
    <w:qFormat/>
    <w:rsid w:val="00234A5F"/>
    <w:rPr>
      <w:i/>
      <w:iCs/>
    </w:rPr>
  </w:style>
  <w:style w:type="character" w:styleId="CommentReference">
    <w:name w:val="annotation reference"/>
    <w:basedOn w:val="DefaultParagraphFont"/>
    <w:uiPriority w:val="99"/>
    <w:semiHidden/>
    <w:unhideWhenUsed/>
    <w:rsid w:val="00841D06"/>
    <w:rPr>
      <w:sz w:val="16"/>
      <w:szCs w:val="16"/>
    </w:rPr>
  </w:style>
  <w:style w:type="paragraph" w:styleId="CommentText">
    <w:name w:val="annotation text"/>
    <w:basedOn w:val="Normal"/>
    <w:link w:val="CommentTextChar"/>
    <w:uiPriority w:val="99"/>
    <w:semiHidden/>
    <w:unhideWhenUsed/>
    <w:rsid w:val="00841D06"/>
    <w:rPr>
      <w:sz w:val="20"/>
      <w:szCs w:val="20"/>
    </w:rPr>
  </w:style>
  <w:style w:type="character" w:customStyle="1" w:styleId="CommentTextChar">
    <w:name w:val="Comment Text Char"/>
    <w:basedOn w:val="DefaultParagraphFont"/>
    <w:link w:val="CommentText"/>
    <w:uiPriority w:val="99"/>
    <w:semiHidden/>
    <w:rsid w:val="00841D0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D06"/>
    <w:rPr>
      <w:b/>
      <w:bCs/>
    </w:rPr>
  </w:style>
  <w:style w:type="character" w:customStyle="1" w:styleId="CommentSubjectChar">
    <w:name w:val="Comment Subject Char"/>
    <w:basedOn w:val="CommentTextChar"/>
    <w:link w:val="CommentSubject"/>
    <w:uiPriority w:val="99"/>
    <w:semiHidden/>
    <w:rsid w:val="00841D0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41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Davis</dc:creator>
  <cp:keywords/>
  <dc:description/>
  <cp:lastModifiedBy>Bryan Davis</cp:lastModifiedBy>
  <cp:revision>2</cp:revision>
  <dcterms:created xsi:type="dcterms:W3CDTF">2018-02-04T15:12:00Z</dcterms:created>
  <dcterms:modified xsi:type="dcterms:W3CDTF">2018-02-04T17:50:00Z</dcterms:modified>
</cp:coreProperties>
</file>