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7FDB6" w14:textId="77777777" w:rsidR="002C375A" w:rsidRDefault="002C375A" w:rsidP="002C375A">
      <w:pPr>
        <w:pStyle w:val="NormalWeb"/>
      </w:pPr>
      <w:r>
        <w:t xml:space="preserve">The night was unusually dark and still, clouds coating the sky in a sheet of grey-black. The only light came from the flashlights of the guards as they scanned the </w:t>
      </w:r>
      <w:commentRangeStart w:id="0"/>
      <w:r>
        <w:t>perimeter</w:t>
      </w:r>
      <w:commentRangeEnd w:id="0"/>
      <w:r>
        <w:rPr>
          <w:rStyle w:val="CommentReference"/>
        </w:rPr>
        <w:commentReference w:id="0"/>
      </w:r>
      <w:r>
        <w:t xml:space="preserve">, the only movement from a single, cloaked </w:t>
      </w:r>
      <w:commentRangeStart w:id="1"/>
      <w:r>
        <w:t>figure</w:t>
      </w:r>
      <w:commentRangeEnd w:id="1"/>
      <w:r>
        <w:rPr>
          <w:rStyle w:val="CommentReference"/>
        </w:rPr>
        <w:commentReference w:id="1"/>
      </w:r>
      <w:r>
        <w:t xml:space="preserve"> who ran through the shadows, hiding from the eyes in the </w:t>
      </w:r>
      <w:commentRangeStart w:id="2"/>
      <w:r>
        <w:t>sky</w:t>
      </w:r>
      <w:commentRangeEnd w:id="2"/>
      <w:r w:rsidR="00FC74C6">
        <w:rPr>
          <w:rStyle w:val="CommentReference"/>
        </w:rPr>
        <w:commentReference w:id="2"/>
      </w:r>
      <w:r>
        <w:t>.</w:t>
      </w:r>
    </w:p>
    <w:p w14:paraId="615CF6BF" w14:textId="1828BDA3" w:rsidR="002C375A" w:rsidRDefault="002C375A" w:rsidP="002C375A">
      <w:pPr>
        <w:pStyle w:val="NormalWeb"/>
      </w:pPr>
      <w:r>
        <w:t xml:space="preserve">Lenna </w:t>
      </w:r>
      <w:commentRangeStart w:id="3"/>
      <w:r>
        <w:t>clutched</w:t>
      </w:r>
      <w:commentRangeEnd w:id="3"/>
      <w:r>
        <w:rPr>
          <w:rStyle w:val="CommentReference"/>
        </w:rPr>
        <w:commentReference w:id="3"/>
      </w:r>
      <w:r>
        <w:t xml:space="preserve"> her bundle tighter to her chest as she knelt in the shadow of a tall statue. Her breath came hard and fast. This was her only chance. She could not fail. She peered over her shoulder</w:t>
      </w:r>
      <w:del w:id="4" w:author="Bryan Davis" w:date="2018-02-04T11:57:00Z">
        <w:r w:rsidDel="00FC74C6">
          <w:delText>, seeking out the lights of the guards</w:delText>
        </w:r>
      </w:del>
      <w:r>
        <w:t xml:space="preserve">. One </w:t>
      </w:r>
      <w:ins w:id="5" w:author="Bryan Davis" w:date="2018-02-04T11:57:00Z">
        <w:r w:rsidR="00FC74C6">
          <w:t xml:space="preserve">of the flashlight beams moved </w:t>
        </w:r>
      </w:ins>
      <w:del w:id="6" w:author="Bryan Davis" w:date="2018-02-04T11:57:00Z">
        <w:r w:rsidDel="00FC74C6">
          <w:delText xml:space="preserve">was moving </w:delText>
        </w:r>
      </w:del>
      <w:r>
        <w:t xml:space="preserve">slowly past the nearest stretch of fencing, </w:t>
      </w:r>
      <w:ins w:id="7" w:author="Bryan Davis" w:date="2018-02-04T11:57:00Z">
        <w:r w:rsidR="00FC74C6">
          <w:t xml:space="preserve">as if </w:t>
        </w:r>
      </w:ins>
      <w:r>
        <w:t>casually checking the grounds for escapees.</w:t>
      </w:r>
    </w:p>
    <w:p w14:paraId="4672F01A" w14:textId="77777777" w:rsidR="002C375A" w:rsidRDefault="002C375A" w:rsidP="002C375A">
      <w:pPr>
        <w:pStyle w:val="NormalWeb"/>
      </w:pPr>
      <w:r>
        <w:t xml:space="preserve">For </w:t>
      </w:r>
      <w:commentRangeStart w:id="8"/>
      <w:r>
        <w:t>her</w:t>
      </w:r>
      <w:commentRangeEnd w:id="8"/>
      <w:r w:rsidR="00FC74C6">
        <w:rPr>
          <w:rStyle w:val="CommentReference"/>
        </w:rPr>
        <w:commentReference w:id="8"/>
      </w:r>
      <w:r>
        <w:t>.</w:t>
      </w:r>
    </w:p>
    <w:p w14:paraId="4271F2CE" w14:textId="3554CED0" w:rsidR="002C375A" w:rsidRDefault="002C375A" w:rsidP="002C375A">
      <w:pPr>
        <w:pStyle w:val="NormalWeb"/>
      </w:pPr>
      <w:r>
        <w:t>Lenna’s arms clenched at the thought, squeezing her bundle tightly</w:t>
      </w:r>
      <w:proofErr w:type="gramStart"/>
      <w:ins w:id="9" w:author="Bryan Davis" w:date="2018-02-04T11:58:00Z">
        <w:r w:rsidR="00FC74C6">
          <w:t xml:space="preserve">. </w:t>
        </w:r>
        <w:proofErr w:type="gramEnd"/>
        <w:r w:rsidR="00FC74C6">
          <w:t>A</w:t>
        </w:r>
      </w:ins>
      <w:r>
        <w:t>,</w:t>
      </w:r>
      <w:del w:id="10" w:author="Bryan Davis" w:date="2018-02-04T11:58:00Z">
        <w:r w:rsidDel="00FC74C6">
          <w:delText xml:space="preserve"> and a</w:delText>
        </w:r>
      </w:del>
      <w:r>
        <w:t xml:space="preserve"> faint whimper </w:t>
      </w:r>
      <w:ins w:id="11" w:author="Bryan Davis" w:date="2018-02-04T11:58:00Z">
        <w:r w:rsidR="00FC74C6">
          <w:t xml:space="preserve">came from </w:t>
        </w:r>
        <w:proofErr w:type="spellStart"/>
        <w:r w:rsidR="00FC74C6">
          <w:t>withing</w:t>
        </w:r>
      </w:ins>
      <w:proofErr w:type="spellEnd"/>
      <w:del w:id="12" w:author="Bryan Davis" w:date="2018-02-04T11:58:00Z">
        <w:r w:rsidDel="00FC74C6">
          <w:delText>of protest came at the movement</w:delText>
        </w:r>
      </w:del>
      <w:r>
        <w:t>. Chagrined, she loosened her grip</w:t>
      </w:r>
      <w:ins w:id="13" w:author="Bryan Davis" w:date="2018-02-04T11:58:00Z">
        <w:r w:rsidR="00FC74C6">
          <w:t xml:space="preserve"> and pushed </w:t>
        </w:r>
      </w:ins>
      <w:del w:id="14" w:author="Bryan Davis" w:date="2018-02-04T11:58:00Z">
        <w:r w:rsidDel="00FC74C6">
          <w:delText xml:space="preserve">, smoothing </w:delText>
        </w:r>
      </w:del>
      <w:r>
        <w:t>the cloth away from the tiny face inside.</w:t>
      </w:r>
    </w:p>
    <w:p w14:paraId="287CAF1D" w14:textId="77777777" w:rsidR="002C375A" w:rsidRDefault="002C375A" w:rsidP="002C375A">
      <w:pPr>
        <w:pStyle w:val="NormalWeb"/>
      </w:pPr>
      <w:r>
        <w:t xml:space="preserve">“Sorry, sweetie,” she whispered. “Don’t you worry, Mommy’s got </w:t>
      </w:r>
      <w:commentRangeStart w:id="15"/>
      <w:r>
        <w:t>you</w:t>
      </w:r>
      <w:commentRangeEnd w:id="15"/>
      <w:r w:rsidR="00FC74C6">
        <w:rPr>
          <w:rStyle w:val="CommentReference"/>
        </w:rPr>
        <w:commentReference w:id="15"/>
      </w:r>
      <w:r>
        <w:t>.”</w:t>
      </w:r>
    </w:p>
    <w:p w14:paraId="5256C30D" w14:textId="0C43AECC" w:rsidR="002C375A" w:rsidRDefault="002C375A" w:rsidP="002C375A">
      <w:pPr>
        <w:pStyle w:val="NormalWeb"/>
      </w:pPr>
      <w:r>
        <w:t>Soothed, the baby yawned</w:t>
      </w:r>
      <w:del w:id="16" w:author="Bryan Davis" w:date="2018-02-04T12:02:00Z">
        <w:r w:rsidDel="00C460BB">
          <w:delText>,</w:delText>
        </w:r>
      </w:del>
      <w:r>
        <w:t xml:space="preserve"> and nestled deeper in her mother’s arms. Lenna gently </w:t>
      </w:r>
      <w:ins w:id="17" w:author="Bryan Davis" w:date="2018-02-04T12:03:00Z">
        <w:r w:rsidR="00C71072">
          <w:t>brushed</w:t>
        </w:r>
      </w:ins>
      <w:del w:id="18" w:author="Bryan Davis" w:date="2018-02-04T12:03:00Z">
        <w:r w:rsidDel="00C71072">
          <w:delText>smoothed</w:delText>
        </w:r>
      </w:del>
      <w:r>
        <w:t xml:space="preserve"> her </w:t>
      </w:r>
      <w:ins w:id="19" w:author="Bryan Davis" w:date="2018-02-04T12:04:00Z">
        <w:r w:rsidR="00C71072">
          <w:t xml:space="preserve">multi-colored </w:t>
        </w:r>
      </w:ins>
      <w:r>
        <w:t xml:space="preserve">bangs out of her eyes, feeling her heart </w:t>
      </w:r>
      <w:commentRangeStart w:id="20"/>
      <w:r>
        <w:t>clench</w:t>
      </w:r>
      <w:commentRangeEnd w:id="20"/>
      <w:r w:rsidR="00C71072">
        <w:rPr>
          <w:rStyle w:val="CommentReference"/>
        </w:rPr>
        <w:commentReference w:id="20"/>
      </w:r>
      <w:r>
        <w:t xml:space="preserve"> at the thought of the fate her tiny child would face. Except she wouldn’t have too - Lenna was going to make sure of that. She would find somewhere else - a place where her daughter’s beautiful hair wouldn’t matter, a place where her twelve fingers and toes wouldn’t </w:t>
      </w:r>
      <w:proofErr w:type="gramStart"/>
      <w:r>
        <w:t>be seen as</w:t>
      </w:r>
      <w:proofErr w:type="gramEnd"/>
      <w:r>
        <w:t xml:space="preserve"> odd. For the hundredth time, she brushed her fingers through that strangely long and silky hair, counting the shades. Lavender...violet....heather… periwinkle</w:t>
      </w:r>
      <w:proofErr w:type="gramStart"/>
      <w:r>
        <w:t>….mulberry</w:t>
      </w:r>
      <w:proofErr w:type="gramEnd"/>
      <w:r>
        <w:t xml:space="preserve"> and plum…. She was just so beautiful. She enfolded her in her arms once again.</w:t>
      </w:r>
    </w:p>
    <w:p w14:paraId="6585A98E" w14:textId="77777777" w:rsidR="002C375A" w:rsidRDefault="002C375A" w:rsidP="002C375A">
      <w:pPr>
        <w:pStyle w:val="NormalWeb"/>
      </w:pPr>
      <w:r>
        <w:t>She was going to escape tonight. One way or another, she wouldn’t spend another minute in this constricting life.</w:t>
      </w:r>
    </w:p>
    <w:p w14:paraId="53C692A3" w14:textId="77777777" w:rsidR="002C375A" w:rsidRDefault="002C375A" w:rsidP="002C375A">
      <w:pPr>
        <w:pStyle w:val="NormalWeb"/>
      </w:pPr>
      <w:r>
        <w:t>She checked on the guards again. No one was in sight. It was now or never.</w:t>
      </w:r>
    </w:p>
    <w:p w14:paraId="03F46032" w14:textId="3B908F9F" w:rsidR="002C375A" w:rsidRDefault="00E51428" w:rsidP="002C375A">
      <w:pPr>
        <w:pStyle w:val="NormalWeb"/>
      </w:pPr>
      <w:ins w:id="21" w:author="Bryan Davis" w:date="2018-02-04T12:05:00Z">
        <w:r>
          <w:t xml:space="preserve">When </w:t>
        </w:r>
      </w:ins>
      <w:r w:rsidR="002C375A">
        <w:t xml:space="preserve">Lenna </w:t>
      </w:r>
      <w:ins w:id="22" w:author="Bryan Davis" w:date="2018-02-04T12:05:00Z">
        <w:r>
          <w:t xml:space="preserve">took a step </w:t>
        </w:r>
      </w:ins>
      <w:del w:id="23" w:author="Bryan Davis" w:date="2018-02-04T12:05:00Z">
        <w:r w:rsidR="002C375A" w:rsidDel="00E51428">
          <w:delText xml:space="preserve">hadn’t taken more than a step </w:delText>
        </w:r>
      </w:del>
      <w:r w:rsidR="002C375A">
        <w:t>from the shelter of the statue</w:t>
      </w:r>
      <w:ins w:id="24" w:author="Bryan Davis" w:date="2018-02-04T12:05:00Z">
        <w:r>
          <w:t>,</w:t>
        </w:r>
      </w:ins>
      <w:r w:rsidR="002C375A">
        <w:t xml:space="preserve"> </w:t>
      </w:r>
      <w:del w:id="25" w:author="Bryan Davis" w:date="2018-02-04T12:05:00Z">
        <w:r w:rsidR="002C375A" w:rsidDel="00E51428">
          <w:delText xml:space="preserve">when </w:delText>
        </w:r>
      </w:del>
      <w:r w:rsidR="002C375A">
        <w:t>a light fell directly on her</w:t>
      </w:r>
      <w:ins w:id="26" w:author="Bryan Davis" w:date="2018-02-04T12:05:00Z">
        <w:r>
          <w:t>,</w:t>
        </w:r>
      </w:ins>
      <w:r w:rsidR="002C375A">
        <w:t xml:space="preserve"> and an automated voice blared. “</w:t>
      </w:r>
      <w:proofErr w:type="gramStart"/>
      <w:r w:rsidR="002C375A">
        <w:t>Stop, and</w:t>
      </w:r>
      <w:proofErr w:type="gramEnd"/>
      <w:r w:rsidR="002C375A">
        <w:t xml:space="preserve"> desist. Stop, and desist.”</w:t>
      </w:r>
    </w:p>
    <w:p w14:paraId="511AFDA2" w14:textId="7432CF84" w:rsidR="002C375A" w:rsidRDefault="00E51428" w:rsidP="002C375A">
      <w:pPr>
        <w:pStyle w:val="NormalWeb"/>
      </w:pPr>
      <w:ins w:id="27" w:author="Bryan Davis" w:date="2018-02-04T12:05:00Z">
        <w:r>
          <w:t>G</w:t>
        </w:r>
      </w:ins>
      <w:del w:id="28" w:author="Bryan Davis" w:date="2018-02-04T12:05:00Z">
        <w:r w:rsidR="002C375A" w:rsidDel="00E51428">
          <w:delText>Suddenly, g</w:delText>
        </w:r>
      </w:del>
      <w:r w:rsidR="002C375A">
        <w:t xml:space="preserve">uards </w:t>
      </w:r>
      <w:ins w:id="29" w:author="Bryan Davis" w:date="2018-02-04T12:05:00Z">
        <w:r>
          <w:t xml:space="preserve">came from </w:t>
        </w:r>
      </w:ins>
      <w:del w:id="30" w:author="Bryan Davis" w:date="2018-02-04T12:05:00Z">
        <w:r w:rsidR="002C375A" w:rsidDel="00E51428">
          <w:delText xml:space="preserve">were </w:delText>
        </w:r>
      </w:del>
      <w:r w:rsidR="002C375A">
        <w:t>everywhere, black masks and faceless beings closing in</w:t>
      </w:r>
      <w:del w:id="31" w:author="Bryan Davis" w:date="2018-02-04T12:05:00Z">
        <w:r w:rsidR="002C375A" w:rsidDel="00E51428">
          <w:delText xml:space="preserve"> around her</w:delText>
        </w:r>
      </w:del>
      <w:r w:rsidR="002C375A">
        <w:t xml:space="preserve">. </w:t>
      </w:r>
      <w:del w:id="32" w:author="Bryan Davis" w:date="2018-02-04T12:06:00Z">
        <w:r w:rsidR="002C375A" w:rsidDel="00E51428">
          <w:delText xml:space="preserve">Panicking, </w:delText>
        </w:r>
      </w:del>
      <w:r w:rsidR="002C375A">
        <w:t xml:space="preserve">Lenna </w:t>
      </w:r>
      <w:del w:id="33" w:author="Bryan Davis" w:date="2018-02-04T12:06:00Z">
        <w:r w:rsidR="002C375A" w:rsidDel="00E51428">
          <w:delText xml:space="preserve">made to run past them, </w:delText>
        </w:r>
      </w:del>
      <w:commentRangeStart w:id="34"/>
      <w:r w:rsidR="002C375A">
        <w:t>dart</w:t>
      </w:r>
      <w:ins w:id="35" w:author="Bryan Davis" w:date="2018-02-04T12:06:00Z">
        <w:r>
          <w:t>ed</w:t>
        </w:r>
      </w:ins>
      <w:del w:id="36" w:author="Bryan Davis" w:date="2018-02-04T12:06:00Z">
        <w:r w:rsidR="002C375A" w:rsidDel="00E51428">
          <w:delText>ing</w:delText>
        </w:r>
      </w:del>
      <w:commentRangeEnd w:id="34"/>
      <w:r>
        <w:rPr>
          <w:rStyle w:val="CommentReference"/>
        </w:rPr>
        <w:commentReference w:id="34"/>
      </w:r>
      <w:r w:rsidR="002C375A">
        <w:t xml:space="preserve"> into the small garden to her right. More guards appeared, sprouting from bushes and leaping from behind trees. She stumbled to a halt, trapped, frantic. She dropped to her knees, putting herself between the guards and her baby. “Please,” she begged. “Please, don’t do this! She’s not an anomaly! She’s a human being! An innocent baby!”</w:t>
      </w:r>
    </w:p>
    <w:p w14:paraId="138114C8" w14:textId="77777777" w:rsidR="002C375A" w:rsidRDefault="002C375A" w:rsidP="002C375A">
      <w:pPr>
        <w:pStyle w:val="NormalWeb"/>
      </w:pPr>
      <w:r>
        <w:t xml:space="preserve">The guards didn’t </w:t>
      </w:r>
      <w:commentRangeStart w:id="37"/>
      <w:r>
        <w:t>stop</w:t>
      </w:r>
      <w:commentRangeEnd w:id="37"/>
      <w:r w:rsidR="00E51428">
        <w:rPr>
          <w:rStyle w:val="CommentReference"/>
        </w:rPr>
        <w:commentReference w:id="37"/>
      </w:r>
      <w:r>
        <w:t xml:space="preserve">. Lenna searched for a way </w:t>
      </w:r>
      <w:proofErr w:type="gramStart"/>
      <w:r>
        <w:t>out, but</w:t>
      </w:r>
      <w:proofErr w:type="gramEnd"/>
      <w:r>
        <w:t xml:space="preserve"> found none. “Please! Can’t you see?”</w:t>
      </w:r>
    </w:p>
    <w:p w14:paraId="5A0709D5" w14:textId="30D82810" w:rsidR="002C375A" w:rsidRDefault="002C375A" w:rsidP="002C375A">
      <w:pPr>
        <w:pStyle w:val="NormalWeb"/>
      </w:pPr>
      <w:r>
        <w:t xml:space="preserve">A sharp sting in her back made her stiffen. </w:t>
      </w:r>
      <w:ins w:id="38" w:author="Bryan Davis" w:date="2018-02-04T12:07:00Z">
        <w:r w:rsidR="00AF218B">
          <w:t>A</w:t>
        </w:r>
      </w:ins>
      <w:del w:id="39" w:author="Bryan Davis" w:date="2018-02-04T12:07:00Z">
        <w:r w:rsidDel="00AF218B">
          <w:delText xml:space="preserve">She felt </w:delText>
        </w:r>
        <w:commentRangeStart w:id="40"/>
        <w:r w:rsidDel="00AF218B">
          <w:delText>the</w:delText>
        </w:r>
      </w:del>
      <w:commentRangeEnd w:id="40"/>
      <w:r w:rsidR="00AF218B">
        <w:rPr>
          <w:rStyle w:val="CommentReference"/>
        </w:rPr>
        <w:commentReference w:id="40"/>
      </w:r>
      <w:del w:id="41" w:author="Bryan Davis" w:date="2018-02-04T12:07:00Z">
        <w:r w:rsidDel="00AF218B">
          <w:delText xml:space="preserve"> </w:delText>
        </w:r>
      </w:del>
      <w:ins w:id="42" w:author="Bryan Davis" w:date="2018-02-04T12:07:00Z">
        <w:r w:rsidR="00AF218B">
          <w:t xml:space="preserve"> </w:t>
        </w:r>
      </w:ins>
      <w:r>
        <w:t>sedative seep</w:t>
      </w:r>
      <w:ins w:id="43" w:author="Bryan Davis" w:date="2018-02-04T12:08:00Z">
        <w:r w:rsidR="00AF218B">
          <w:t>ed</w:t>
        </w:r>
      </w:ins>
      <w:del w:id="44" w:author="Bryan Davis" w:date="2018-02-04T12:08:00Z">
        <w:r w:rsidDel="00AF218B">
          <w:delText>ing</w:delText>
        </w:r>
      </w:del>
      <w:r>
        <w:t xml:space="preserve"> through her system, blurring her sight and loosening her grip. “No…” she pleaded softly. “No…!”</w:t>
      </w:r>
    </w:p>
    <w:p w14:paraId="5B110DAA" w14:textId="6F21E263" w:rsidR="002C375A" w:rsidRDefault="002C375A" w:rsidP="002C375A">
      <w:pPr>
        <w:pStyle w:val="NormalWeb"/>
      </w:pPr>
      <w:r>
        <w:lastRenderedPageBreak/>
        <w:t xml:space="preserve">As she slumped over on the cold, wet grass, </w:t>
      </w:r>
      <w:del w:id="45" w:author="Bryan Davis" w:date="2018-02-04T12:08:00Z">
        <w:r w:rsidDel="00AF218B">
          <w:delText xml:space="preserve">she felt </w:delText>
        </w:r>
      </w:del>
      <w:r>
        <w:t>hands reach</w:t>
      </w:r>
      <w:ins w:id="46" w:author="Bryan Davis" w:date="2018-02-04T12:08:00Z">
        <w:r w:rsidR="00AF218B">
          <w:t>ed</w:t>
        </w:r>
      </w:ins>
      <w:del w:id="47" w:author="Bryan Davis" w:date="2018-02-04T12:08:00Z">
        <w:r w:rsidDel="00AF218B">
          <w:delText>ing</w:delText>
        </w:r>
      </w:del>
      <w:r>
        <w:t xml:space="preserve"> between her arms and pulling the bundle from her grasp. The baby squalled in the damp air. Lenna felt the cry as a physical pain.</w:t>
      </w:r>
    </w:p>
    <w:p w14:paraId="38461211" w14:textId="77777777" w:rsidR="002C375A" w:rsidRDefault="002C375A" w:rsidP="002C375A">
      <w:pPr>
        <w:pStyle w:val="NormalWeb"/>
      </w:pPr>
      <w:r>
        <w:rPr>
          <w:rStyle w:val="Emphasis"/>
        </w:rPr>
        <w:t xml:space="preserve">I’m so sorry, baby, </w:t>
      </w:r>
      <w:r>
        <w:t xml:space="preserve">she thought, as consciousness slipped from her grasp. </w:t>
      </w:r>
      <w:r>
        <w:rPr>
          <w:rStyle w:val="Emphasis"/>
        </w:rPr>
        <w:t>I didn’t want this... I tried!</w:t>
      </w:r>
    </w:p>
    <w:p w14:paraId="732FF1CF" w14:textId="63194C9F" w:rsidR="002C375A" w:rsidRDefault="002C375A" w:rsidP="002C375A">
      <w:pPr>
        <w:pStyle w:val="NormalWeb"/>
      </w:pPr>
      <w:r>
        <w:t xml:space="preserve">The last thing she saw was that beautiful hair, spread wide in the breeze as </w:t>
      </w:r>
      <w:ins w:id="48" w:author="Bryan Davis" w:date="2018-02-04T12:10:00Z">
        <w:r w:rsidR="007E5B43">
          <w:t xml:space="preserve">the guards carried </w:t>
        </w:r>
      </w:ins>
      <w:r>
        <w:t xml:space="preserve">her baby </w:t>
      </w:r>
      <w:del w:id="49" w:author="Bryan Davis" w:date="2018-02-04T12:10:00Z">
        <w:r w:rsidDel="007E5B43">
          <w:delText xml:space="preserve">was carried </w:delText>
        </w:r>
      </w:del>
      <w:r>
        <w:t>away.</w:t>
      </w:r>
    </w:p>
    <w:p w14:paraId="115C9806" w14:textId="77777777" w:rsidR="002C375A" w:rsidRDefault="002C375A" w:rsidP="002C375A">
      <w:pPr>
        <w:pStyle w:val="NormalWeb"/>
      </w:pPr>
      <w:r>
        <w:rPr>
          <w:rStyle w:val="Emphasis"/>
        </w:rPr>
        <w:t>Iris…</w:t>
      </w:r>
      <w:r>
        <w:t xml:space="preserve"> she thought blearily </w:t>
      </w:r>
      <w:r>
        <w:rPr>
          <w:rStyle w:val="Emphasis"/>
        </w:rPr>
        <w:t>Mauve.... Sangria…</w:t>
      </w:r>
    </w:p>
    <w:p w14:paraId="2840E18B" w14:textId="1BDACB10" w:rsidR="002C375A" w:rsidRDefault="002C375A" w:rsidP="002C375A">
      <w:pPr>
        <w:pStyle w:val="NormalWeb"/>
      </w:pPr>
      <w:del w:id="50" w:author="Bryan Davis" w:date="2018-02-04T12:11:00Z">
        <w:r w:rsidDel="007E5B43">
          <w:delText>And then t</w:delText>
        </w:r>
      </w:del>
      <w:ins w:id="51" w:author="Bryan Davis" w:date="2018-02-04T12:11:00Z">
        <w:r w:rsidR="007E5B43">
          <w:t>T</w:t>
        </w:r>
      </w:ins>
      <w:r>
        <w:t>he darkness overcame her, and she knew no more.</w:t>
      </w:r>
    </w:p>
    <w:p w14:paraId="5C195049" w14:textId="77777777" w:rsidR="002C375A" w:rsidRDefault="002C375A" w:rsidP="002C375A">
      <w:pPr>
        <w:pStyle w:val="NormalWeb"/>
      </w:pPr>
      <w:r>
        <w:t>-----------</w:t>
      </w:r>
    </w:p>
    <w:p w14:paraId="5229E29A" w14:textId="053A72CB" w:rsidR="002C375A" w:rsidRDefault="002947C4" w:rsidP="002C375A">
      <w:pPr>
        <w:pStyle w:val="NormalWeb"/>
      </w:pPr>
      <w:ins w:id="52" w:author="Bryan Davis" w:date="2018-02-04T12:11:00Z">
        <w:r>
          <w:t xml:space="preserve">When </w:t>
        </w:r>
      </w:ins>
      <w:r w:rsidR="002C375A">
        <w:t xml:space="preserve">Rae </w:t>
      </w:r>
      <w:ins w:id="53" w:author="Bryan Davis" w:date="2018-02-04T12:11:00Z">
        <w:r>
          <w:t xml:space="preserve">woke, she </w:t>
        </w:r>
      </w:ins>
      <w:r w:rsidR="002C375A">
        <w:t>lay very still</w:t>
      </w:r>
      <w:ins w:id="54" w:author="Bryan Davis" w:date="2018-02-04T12:11:00Z">
        <w:r>
          <w:t xml:space="preserve"> with her </w:t>
        </w:r>
      </w:ins>
      <w:ins w:id="55" w:author="Bryan Davis" w:date="2018-02-04T12:12:00Z">
        <w:r>
          <w:t>eyes closed</w:t>
        </w:r>
      </w:ins>
      <w:del w:id="56" w:author="Bryan Davis" w:date="2018-02-04T12:12:00Z">
        <w:r w:rsidR="002C375A" w:rsidDel="002947C4">
          <w:delText xml:space="preserve">, when she woke, and </w:delText>
        </w:r>
        <w:commentRangeStart w:id="57"/>
        <w:r w:rsidR="002C375A" w:rsidDel="002947C4">
          <w:delText>didn’t</w:delText>
        </w:r>
      </w:del>
      <w:commentRangeEnd w:id="57"/>
      <w:r>
        <w:rPr>
          <w:rStyle w:val="CommentReference"/>
        </w:rPr>
        <w:commentReference w:id="57"/>
      </w:r>
      <w:del w:id="58" w:author="Bryan Davis" w:date="2018-02-04T12:12:00Z">
        <w:r w:rsidR="002C375A" w:rsidDel="002947C4">
          <w:delText xml:space="preserve"> open her eyes</w:delText>
        </w:r>
      </w:del>
      <w:r w:rsidR="002C375A">
        <w:t xml:space="preserve">. She’d been having the strangest dream she could ever recall… something about an old rocking horse she </w:t>
      </w:r>
      <w:del w:id="59" w:author="Bryan Davis" w:date="2018-02-04T12:12:00Z">
        <w:r w:rsidR="002C375A" w:rsidDel="002947C4">
          <w:delText xml:space="preserve">remembered </w:delText>
        </w:r>
      </w:del>
      <w:r w:rsidR="002C375A">
        <w:t>play</w:t>
      </w:r>
      <w:ins w:id="60" w:author="Bryan Davis" w:date="2018-02-04T12:12:00Z">
        <w:r>
          <w:t>ed</w:t>
        </w:r>
      </w:ins>
      <w:del w:id="61" w:author="Bryan Davis" w:date="2018-02-04T12:12:00Z">
        <w:r w:rsidR="002C375A" w:rsidDel="002947C4">
          <w:delText>ing</w:delText>
        </w:r>
      </w:del>
      <w:r w:rsidR="002C375A">
        <w:t xml:space="preserve"> on when she was little… except it</w:t>
      </w:r>
      <w:del w:id="62" w:author="Bryan Davis" w:date="2018-02-04T12:11:00Z">
        <w:r w:rsidR="002C375A" w:rsidDel="002947C4">
          <w:delText>’</w:delText>
        </w:r>
      </w:del>
      <w:r w:rsidR="002C375A">
        <w:t xml:space="preserve">s mane and tail had looked all purple, identical to </w:t>
      </w:r>
      <w:commentRangeStart w:id="63"/>
      <w:r w:rsidR="002C375A">
        <w:t>hers</w:t>
      </w:r>
      <w:commentRangeEnd w:id="63"/>
      <w:r w:rsidR="008F4069">
        <w:rPr>
          <w:rStyle w:val="CommentReference"/>
        </w:rPr>
        <w:commentReference w:id="63"/>
      </w:r>
      <w:r w:rsidR="002C375A">
        <w:t xml:space="preserve">. It had turned </w:t>
      </w:r>
      <w:ins w:id="64" w:author="Bryan Davis" w:date="2018-02-04T12:17:00Z">
        <w:r w:rsidR="000A4A9A">
          <w:t>and</w:t>
        </w:r>
      </w:ins>
      <w:del w:id="65" w:author="Bryan Davis" w:date="2018-02-04T12:17:00Z">
        <w:r w:rsidR="002C375A" w:rsidDel="000A4A9A">
          <w:delText>to</w:delText>
        </w:r>
      </w:del>
      <w:r w:rsidR="002C375A">
        <w:t xml:space="preserve"> look</w:t>
      </w:r>
      <w:ins w:id="66" w:author="Bryan Davis" w:date="2018-02-04T12:17:00Z">
        <w:r w:rsidR="000A4A9A">
          <w:t>ed</w:t>
        </w:r>
      </w:ins>
      <w:r w:rsidR="002C375A">
        <w:t xml:space="preserve"> at her</w:t>
      </w:r>
      <w:proofErr w:type="gramStart"/>
      <w:ins w:id="67" w:author="Bryan Davis" w:date="2018-02-04T12:17:00Z">
        <w:r w:rsidR="000A4A9A">
          <w:t xml:space="preserve">. </w:t>
        </w:r>
      </w:ins>
      <w:proofErr w:type="gramEnd"/>
      <w:del w:id="68" w:author="Bryan Davis" w:date="2018-02-04T12:17:00Z">
        <w:r w:rsidR="002C375A" w:rsidDel="000A4A9A">
          <w:delText>, and i</w:delText>
        </w:r>
      </w:del>
      <w:ins w:id="69" w:author="Bryan Davis" w:date="2018-02-04T12:17:00Z">
        <w:r w:rsidR="000A4A9A">
          <w:t>I</w:t>
        </w:r>
      </w:ins>
      <w:r w:rsidR="002C375A">
        <w:t>ts face had been decorated with a drawn-on mustache and eyebrows, like what some of the boys had done to the paintings in the hall. She had started to laugh, when suddenly the rocking horse grew giant fangs</w:t>
      </w:r>
      <w:proofErr w:type="gramStart"/>
      <w:ins w:id="70" w:author="Bryan Davis" w:date="2018-02-04T12:17:00Z">
        <w:r w:rsidR="000A4A9A">
          <w:t xml:space="preserve">. </w:t>
        </w:r>
        <w:proofErr w:type="gramEnd"/>
        <w:r w:rsidR="000A4A9A">
          <w:t>It</w:t>
        </w:r>
      </w:ins>
      <w:del w:id="71" w:author="Bryan Davis" w:date="2018-02-04T12:17:00Z">
        <w:r w:rsidR="002C375A" w:rsidDel="000A4A9A">
          <w:delText>, and</w:delText>
        </w:r>
      </w:del>
      <w:r w:rsidR="002C375A">
        <w:t xml:space="preserve"> leaped and pinned her to the ground, snarling. That was when she had remembered how those boys had vanished for three days afterward, and how they had never been quite the same since, and how her old rocking horse had been burned as a punishment when she’d tried to build a fort to live in the </w:t>
      </w:r>
      <w:commentRangeStart w:id="72"/>
      <w:r w:rsidR="002C375A">
        <w:t>woods</w:t>
      </w:r>
      <w:commentRangeEnd w:id="72"/>
      <w:r w:rsidR="000A4A9A">
        <w:rPr>
          <w:rStyle w:val="CommentReference"/>
        </w:rPr>
        <w:commentReference w:id="72"/>
      </w:r>
      <w:r w:rsidR="002C375A">
        <w:t>. She stopped laughing</w:t>
      </w:r>
      <w:del w:id="73" w:author="Bryan Davis" w:date="2018-02-04T12:18:00Z">
        <w:r w:rsidR="002C375A" w:rsidDel="000A4A9A">
          <w:delText>,</w:delText>
        </w:r>
      </w:del>
      <w:r w:rsidR="002C375A">
        <w:t xml:space="preserve"> and started crying, and the rocking horse began crying with her.</w:t>
      </w:r>
      <w:del w:id="74" w:author="Bryan Davis" w:date="2018-02-04T12:19:00Z">
        <w:r w:rsidR="002C375A" w:rsidDel="000A4A9A">
          <w:delText xml:space="preserve"> That was when she had woken </w:delText>
        </w:r>
        <w:commentRangeStart w:id="75"/>
        <w:r w:rsidR="002C375A" w:rsidDel="000A4A9A">
          <w:delText>up</w:delText>
        </w:r>
        <w:commentRangeEnd w:id="75"/>
        <w:r w:rsidR="000A4A9A" w:rsidDel="000A4A9A">
          <w:rPr>
            <w:rStyle w:val="CommentReference"/>
          </w:rPr>
          <w:commentReference w:id="75"/>
        </w:r>
        <w:r w:rsidR="002C375A" w:rsidDel="000A4A9A">
          <w:delText>.</w:delText>
        </w:r>
      </w:del>
    </w:p>
    <w:p w14:paraId="2BE6FEDF" w14:textId="0CD3D77C" w:rsidR="002C375A" w:rsidRDefault="002C375A" w:rsidP="002C375A">
      <w:pPr>
        <w:pStyle w:val="NormalWeb"/>
      </w:pPr>
      <w:r>
        <w:t xml:space="preserve">When she was sure she remembered the whole </w:t>
      </w:r>
      <w:ins w:id="76" w:author="Bryan Davis" w:date="2018-02-04T12:18:00Z">
        <w:r w:rsidR="000A4A9A">
          <w:t>dream</w:t>
        </w:r>
      </w:ins>
      <w:del w:id="77" w:author="Bryan Davis" w:date="2018-02-04T12:18:00Z">
        <w:r w:rsidDel="000A4A9A">
          <w:delText>thing</w:delText>
        </w:r>
      </w:del>
      <w:r>
        <w:t>, Rae opened her eyes and sat up. She reached for her bedside table and picked up a cheap notebook</w:t>
      </w:r>
      <w:del w:id="78" w:author="Bryan Davis" w:date="2018-02-04T12:15:00Z">
        <w:r w:rsidDel="000A4A9A">
          <w:delText>,</w:delText>
        </w:r>
      </w:del>
      <w:r>
        <w:t xml:space="preserve"> with an annoyingly orange cover. She flipped to a blank page, and</w:t>
      </w:r>
      <w:ins w:id="79" w:author="Bryan Davis" w:date="2018-02-04T12:20:00Z">
        <w:r w:rsidR="000A4A9A">
          <w:t>,</w:t>
        </w:r>
      </w:ins>
      <w:r>
        <w:t xml:space="preserve"> after taking out the pen from the binding, wrote:</w:t>
      </w:r>
    </w:p>
    <w:p w14:paraId="57CC6B14" w14:textId="77777777" w:rsidR="002C375A" w:rsidRDefault="002C375A" w:rsidP="002C375A">
      <w:pPr>
        <w:pStyle w:val="NormalWeb"/>
      </w:pPr>
      <w:r>
        <w:t xml:space="preserve">Fourth Month, Third Day, of Great </w:t>
      </w:r>
      <w:proofErr w:type="spellStart"/>
      <w:r>
        <w:t>Broden’s</w:t>
      </w:r>
      <w:proofErr w:type="spellEnd"/>
      <w:r>
        <w:t xml:space="preserve"> Twenty-Fifth Year of Rule</w:t>
      </w:r>
    </w:p>
    <w:p w14:paraId="5834D5B3" w14:textId="77777777" w:rsidR="002C375A" w:rsidRDefault="002C375A" w:rsidP="002C375A">
      <w:pPr>
        <w:pStyle w:val="NormalWeb"/>
      </w:pPr>
      <w:r>
        <w:t xml:space="preserve">Dream Record of </w:t>
      </w:r>
      <w:proofErr w:type="spellStart"/>
      <w:r>
        <w:t>Brealynn</w:t>
      </w:r>
      <w:proofErr w:type="spellEnd"/>
      <w:r>
        <w:t xml:space="preserve"> Anomaly</w:t>
      </w:r>
    </w:p>
    <w:p w14:paraId="7DF72265" w14:textId="77777777" w:rsidR="002C375A" w:rsidRDefault="002C375A" w:rsidP="002C375A">
      <w:pPr>
        <w:pStyle w:val="NormalWeb"/>
      </w:pPr>
      <w:r>
        <w:t>I dreamed I was painting a wall purple. Then the paint fell over, and painted the whole world purple, and I ruled it forever and ever. Except everyone drowned in the paint, so I wasn’t ruling anyone but myself.</w:t>
      </w:r>
    </w:p>
    <w:p w14:paraId="0CEF6BE3" w14:textId="2D72730F" w:rsidR="002C375A" w:rsidRDefault="002C375A" w:rsidP="002C375A">
      <w:pPr>
        <w:pStyle w:val="NormalWeb"/>
      </w:pPr>
      <w:r>
        <w:t xml:space="preserve">She set </w:t>
      </w:r>
      <w:del w:id="80" w:author="Bryan Davis" w:date="2018-02-04T12:20:00Z">
        <w:r w:rsidDel="000A4A9A">
          <w:delText xml:space="preserve">down </w:delText>
        </w:r>
      </w:del>
      <w:r>
        <w:t>the pen</w:t>
      </w:r>
      <w:ins w:id="81" w:author="Bryan Davis" w:date="2018-02-04T12:20:00Z">
        <w:r w:rsidR="000A4A9A">
          <w:t xml:space="preserve"> down</w:t>
        </w:r>
      </w:ins>
      <w:r>
        <w:t xml:space="preserve">, and reread her work, </w:t>
      </w:r>
      <w:commentRangeStart w:id="82"/>
      <w:del w:id="83" w:author="Bryan Davis" w:date="2018-02-04T12:21:00Z">
        <w:r w:rsidDel="000A4A9A">
          <w:delText>satisfied</w:delText>
        </w:r>
      </w:del>
      <w:commentRangeEnd w:id="82"/>
      <w:r w:rsidR="000A4A9A">
        <w:rPr>
          <w:rStyle w:val="CommentReference"/>
        </w:rPr>
        <w:commentReference w:id="82"/>
      </w:r>
      <w:del w:id="84" w:author="Bryan Davis" w:date="2018-02-04T12:21:00Z">
        <w:r w:rsidDel="000A4A9A">
          <w:delText>. B</w:delText>
        </w:r>
      </w:del>
      <w:ins w:id="85" w:author="Bryan Davis" w:date="2018-02-04T12:21:00Z">
        <w:r w:rsidR="000A4A9A">
          <w:t>b</w:t>
        </w:r>
      </w:ins>
      <w:r>
        <w:t xml:space="preserve">land and pointless, with just enough </w:t>
      </w:r>
      <w:del w:id="86" w:author="Bryan Davis" w:date="2018-02-04T12:21:00Z">
        <w:r w:rsidDel="000A4A9A">
          <w:delText xml:space="preserve">a hint of </w:delText>
        </w:r>
      </w:del>
      <w:r>
        <w:t xml:space="preserve">rebellion to make them mad, with just a bad enough ending </w:t>
      </w:r>
      <w:ins w:id="87" w:author="Bryan Davis" w:date="2018-02-04T12:22:00Z">
        <w:r w:rsidR="000A4A9A">
          <w:t xml:space="preserve">to keep them from </w:t>
        </w:r>
      </w:ins>
      <w:del w:id="88" w:author="Bryan Davis" w:date="2018-02-04T12:22:00Z">
        <w:r w:rsidDel="000A4A9A">
          <w:delText xml:space="preserve">so they wouldn’t </w:delText>
        </w:r>
      </w:del>
      <w:r>
        <w:t>punish</w:t>
      </w:r>
      <w:ins w:id="89" w:author="Bryan Davis" w:date="2018-02-04T12:22:00Z">
        <w:r w:rsidR="000A4A9A">
          <w:t>ing</w:t>
        </w:r>
      </w:ins>
      <w:r>
        <w:t xml:space="preserve"> her. Pleased, she </w:t>
      </w:r>
      <w:commentRangeStart w:id="90"/>
      <w:r>
        <w:t>slammed</w:t>
      </w:r>
      <w:commentRangeEnd w:id="90"/>
      <w:r w:rsidR="000A4A9A">
        <w:rPr>
          <w:rStyle w:val="CommentReference"/>
        </w:rPr>
        <w:commentReference w:id="90"/>
      </w:r>
      <w:r>
        <w:t xml:space="preserve"> the notebook closed and set it back down. </w:t>
      </w:r>
      <w:commentRangeStart w:id="91"/>
      <w:del w:id="92" w:author="Bryan Davis" w:date="2018-02-04T13:37:00Z">
        <w:r w:rsidDel="00133C97">
          <w:delText>Dramatically</w:delText>
        </w:r>
      </w:del>
      <w:commentRangeEnd w:id="91"/>
      <w:r w:rsidR="00133C97">
        <w:rPr>
          <w:rStyle w:val="CommentReference"/>
        </w:rPr>
        <w:commentReference w:id="91"/>
      </w:r>
      <w:del w:id="93" w:author="Bryan Davis" w:date="2018-02-04T13:37:00Z">
        <w:r w:rsidDel="00133C97">
          <w:delText xml:space="preserve">, </w:delText>
        </w:r>
      </w:del>
      <w:ins w:id="94" w:author="Bryan Davis" w:date="2018-02-04T13:37:00Z">
        <w:r w:rsidR="00133C97">
          <w:t>S</w:t>
        </w:r>
      </w:ins>
      <w:del w:id="95" w:author="Bryan Davis" w:date="2018-02-04T13:37:00Z">
        <w:r w:rsidDel="00133C97">
          <w:delText>s</w:delText>
        </w:r>
      </w:del>
      <w:r>
        <w:t xml:space="preserve">he flung back the </w:t>
      </w:r>
      <w:commentRangeStart w:id="96"/>
      <w:r>
        <w:t>sheets</w:t>
      </w:r>
      <w:commentRangeEnd w:id="96"/>
      <w:r w:rsidR="005E51E2">
        <w:rPr>
          <w:rStyle w:val="CommentReference"/>
        </w:rPr>
        <w:commentReference w:id="96"/>
      </w:r>
      <w:r>
        <w:t xml:space="preserve">, letting the brown-grey bedspread float gently down like a parachute. Somersaulting onto the </w:t>
      </w:r>
      <w:commentRangeStart w:id="98"/>
      <w:r>
        <w:t>floor</w:t>
      </w:r>
      <w:commentRangeEnd w:id="98"/>
      <w:r w:rsidR="005E51E2">
        <w:rPr>
          <w:rStyle w:val="CommentReference"/>
        </w:rPr>
        <w:commentReference w:id="98"/>
      </w:r>
      <w:r>
        <w:t xml:space="preserve">, Rae </w:t>
      </w:r>
      <w:commentRangeStart w:id="99"/>
      <w:r>
        <w:t>cartwheeled</w:t>
      </w:r>
      <w:commentRangeEnd w:id="99"/>
      <w:r w:rsidR="005E51E2">
        <w:rPr>
          <w:rStyle w:val="CommentReference"/>
        </w:rPr>
        <w:commentReference w:id="99"/>
      </w:r>
      <w:r>
        <w:t xml:space="preserve"> the four feet over to her closet, swung the door open while balancing on her </w:t>
      </w:r>
      <w:commentRangeStart w:id="100"/>
      <w:r>
        <w:t>hands</w:t>
      </w:r>
      <w:commentRangeEnd w:id="100"/>
      <w:r w:rsidR="005E51E2">
        <w:rPr>
          <w:rStyle w:val="CommentReference"/>
        </w:rPr>
        <w:commentReference w:id="100"/>
      </w:r>
      <w:r>
        <w:t xml:space="preserve">, and pushed and flipped simultaneously so </w:t>
      </w:r>
      <w:r>
        <w:lastRenderedPageBreak/>
        <w:t xml:space="preserve">her knees hooked over the overhead </w:t>
      </w:r>
      <w:commentRangeStart w:id="101"/>
      <w:r>
        <w:t>bar</w:t>
      </w:r>
      <w:commentRangeEnd w:id="101"/>
      <w:r w:rsidR="005E51E2">
        <w:rPr>
          <w:rStyle w:val="CommentReference"/>
        </w:rPr>
        <w:commentReference w:id="101"/>
      </w:r>
      <w:r>
        <w:t xml:space="preserve"> and she dangled upside over her clothing. Panting, she grinned happily down at rows of identical down shirts. “</w:t>
      </w:r>
      <w:commentRangeStart w:id="102"/>
      <w:r>
        <w:t>Awesome</w:t>
      </w:r>
      <w:commentRangeEnd w:id="102"/>
      <w:r w:rsidR="005E51E2">
        <w:rPr>
          <w:rStyle w:val="CommentReference"/>
        </w:rPr>
        <w:commentReference w:id="102"/>
      </w:r>
      <w:r>
        <w:t>,” she whispered. “Just like normal.”</w:t>
      </w:r>
    </w:p>
    <w:p w14:paraId="580AAC38" w14:textId="77777777" w:rsidR="002C375A" w:rsidRDefault="002C375A" w:rsidP="002C375A">
      <w:pPr>
        <w:pStyle w:val="NormalWeb"/>
      </w:pPr>
      <w:r>
        <w:t xml:space="preserve">After getting dressed, Rae flung the sheets back on her </w:t>
      </w:r>
      <w:commentRangeStart w:id="103"/>
      <w:r>
        <w:t>bed</w:t>
      </w:r>
      <w:commentRangeEnd w:id="103"/>
      <w:r w:rsidR="005E51E2">
        <w:rPr>
          <w:rStyle w:val="CommentReference"/>
        </w:rPr>
        <w:commentReference w:id="103"/>
      </w:r>
      <w:r>
        <w:t xml:space="preserve">, </w:t>
      </w:r>
      <w:commentRangeStart w:id="104"/>
      <w:r>
        <w:t>tucking</w:t>
      </w:r>
      <w:commentRangeEnd w:id="104"/>
      <w:r w:rsidR="005E51E2">
        <w:rPr>
          <w:rStyle w:val="CommentReference"/>
        </w:rPr>
        <w:commentReference w:id="104"/>
      </w:r>
      <w:r>
        <w:t xml:space="preserve"> the corners and straightening the cloth. With a sigh, she flopped down, arms spread to </w:t>
      </w:r>
      <w:commentRangeStart w:id="105"/>
      <w:r>
        <w:t>stare</w:t>
      </w:r>
      <w:commentRangeEnd w:id="105"/>
      <w:r w:rsidR="005E51E2">
        <w:rPr>
          <w:rStyle w:val="CommentReference"/>
        </w:rPr>
        <w:commentReference w:id="105"/>
      </w:r>
      <w:r>
        <w:t xml:space="preserve"> at the white ceiling. “I wish things would be abnormal, sometimes,” she whispered at the ceiling, like she was sharing a secret. “I wish things would actually </w:t>
      </w:r>
      <w:r>
        <w:rPr>
          <w:rStyle w:val="Emphasis"/>
        </w:rPr>
        <w:t>happen</w:t>
      </w:r>
      <w:r>
        <w:t>.”</w:t>
      </w:r>
    </w:p>
    <w:p w14:paraId="7C667A8B" w14:textId="77777777" w:rsidR="00730E87" w:rsidRDefault="00730E87"/>
    <w:sectPr w:rsidR="00730E87" w:rsidSect="00730E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yan Davis" w:date="2018-02-04T11:52:00Z" w:initials="BD">
    <w:p w14:paraId="7081760B" w14:textId="34DE171F" w:rsidR="002C375A" w:rsidRDefault="002C375A">
      <w:pPr>
        <w:pStyle w:val="CommentText"/>
      </w:pPr>
      <w:r>
        <w:rPr>
          <w:rStyle w:val="CommentReference"/>
        </w:rPr>
        <w:annotationRef/>
      </w:r>
      <w:r>
        <w:t>The perimeter of what?</w:t>
      </w:r>
      <w:r w:rsidR="00FC74C6">
        <w:t xml:space="preserve"> A prison perimeter?</w:t>
      </w:r>
    </w:p>
  </w:comment>
  <w:comment w:id="1" w:author="Bryan Davis" w:date="2018-02-04T11:52:00Z" w:initials="BD">
    <w:p w14:paraId="1604812B" w14:textId="1466FFF2" w:rsidR="002C375A" w:rsidRDefault="002C375A">
      <w:pPr>
        <w:pStyle w:val="CommentText"/>
      </w:pPr>
      <w:r>
        <w:rPr>
          <w:rStyle w:val="CommentReference"/>
        </w:rPr>
        <w:annotationRef/>
      </w:r>
      <w:r>
        <w:t>Is your point-of-view (POV) character the figure? Or is your POV character seeing the figure? If the former, this is a POV error. You are putting the readers outside of the POV character and looking at the character from afar instead of through his/her eyes.</w:t>
      </w:r>
    </w:p>
  </w:comment>
  <w:comment w:id="2" w:author="Bryan Davis" w:date="2018-02-04T11:56:00Z" w:initials="BD">
    <w:p w14:paraId="4729DF0C" w14:textId="77F9D04E" w:rsidR="00FC74C6" w:rsidRDefault="00FC74C6">
      <w:pPr>
        <w:pStyle w:val="CommentText"/>
      </w:pPr>
      <w:r>
        <w:rPr>
          <w:rStyle w:val="CommentReference"/>
        </w:rPr>
        <w:annotationRef/>
      </w:r>
      <w:r>
        <w:t>Is this perspective from the inside of the perimeter or the outside?</w:t>
      </w:r>
    </w:p>
  </w:comment>
  <w:comment w:id="3" w:author="Bryan Davis" w:date="2018-02-04T11:52:00Z" w:initials="BD">
    <w:p w14:paraId="6A4917CE" w14:textId="1390661F" w:rsidR="002C375A" w:rsidRDefault="002C375A">
      <w:pPr>
        <w:pStyle w:val="CommentText"/>
      </w:pPr>
      <w:r>
        <w:rPr>
          <w:rStyle w:val="CommentReference"/>
        </w:rPr>
        <w:annotationRef/>
      </w:r>
      <w:r>
        <w:t xml:space="preserve">Is Lenna the cloaked figure? </w:t>
      </w:r>
    </w:p>
  </w:comment>
  <w:comment w:id="8" w:author="Bryan Davis" w:date="2018-02-04T11:57:00Z" w:initials="BD">
    <w:p w14:paraId="6DFFE244" w14:textId="5AA2857D" w:rsidR="00FC74C6" w:rsidRDefault="00FC74C6">
      <w:pPr>
        <w:pStyle w:val="CommentText"/>
      </w:pPr>
      <w:r>
        <w:rPr>
          <w:rStyle w:val="CommentReference"/>
        </w:rPr>
        <w:annotationRef/>
      </w:r>
      <w:r>
        <w:t xml:space="preserve">This is a narrative fragment. </w:t>
      </w:r>
    </w:p>
  </w:comment>
  <w:comment w:id="15" w:author="Bryan Davis" w:date="2018-02-04T11:59:00Z" w:initials="BD">
    <w:p w14:paraId="118ED9FB" w14:textId="7CFDB0F1" w:rsidR="00FC74C6" w:rsidRDefault="00FC74C6">
      <w:pPr>
        <w:pStyle w:val="CommentText"/>
      </w:pPr>
      <w:r>
        <w:rPr>
          <w:rStyle w:val="CommentReference"/>
        </w:rPr>
        <w:annotationRef/>
      </w:r>
      <w:r>
        <w:t>Great empathy grabber.</w:t>
      </w:r>
    </w:p>
  </w:comment>
  <w:comment w:id="20" w:author="Bryan Davis" w:date="2018-02-04T12:03:00Z" w:initials="BD">
    <w:p w14:paraId="524FB0AC" w14:textId="4FBD5CC3" w:rsidR="00C71072" w:rsidRDefault="00C71072">
      <w:pPr>
        <w:pStyle w:val="CommentText"/>
      </w:pPr>
      <w:r>
        <w:rPr>
          <w:rStyle w:val="CommentReference"/>
        </w:rPr>
        <w:annotationRef/>
      </w:r>
      <w:r>
        <w:t>You reported her reaction to the thought before reporting the thought. That is out of order.</w:t>
      </w:r>
    </w:p>
  </w:comment>
  <w:comment w:id="34" w:author="Bryan Davis" w:date="2018-02-04T12:06:00Z" w:initials="BD">
    <w:p w14:paraId="5C4FE008" w14:textId="76B56CC7" w:rsidR="00E51428" w:rsidRDefault="00E51428">
      <w:pPr>
        <w:pStyle w:val="CommentText"/>
      </w:pPr>
      <w:r>
        <w:rPr>
          <w:rStyle w:val="CommentReference"/>
        </w:rPr>
        <w:annotationRef/>
      </w:r>
      <w:r>
        <w:t>You need to trim sentences in a chase scene. We know she hopes to avoid them. No need to say so.</w:t>
      </w:r>
    </w:p>
  </w:comment>
  <w:comment w:id="37" w:author="Bryan Davis" w:date="2018-02-04T12:07:00Z" w:initials="BD">
    <w:p w14:paraId="291B11F2" w14:textId="62C96286" w:rsidR="00E51428" w:rsidRDefault="00E51428">
      <w:pPr>
        <w:pStyle w:val="CommentText"/>
      </w:pPr>
      <w:r>
        <w:rPr>
          <w:rStyle w:val="CommentReference"/>
        </w:rPr>
        <w:annotationRef/>
      </w:r>
      <w:r>
        <w:t>Don’t report what they didn’t do. Report what they did do.</w:t>
      </w:r>
    </w:p>
  </w:comment>
  <w:comment w:id="40" w:author="Bryan Davis" w:date="2018-02-04T12:08:00Z" w:initials="BD">
    <w:p w14:paraId="01F6D306" w14:textId="6F563EFE" w:rsidR="00AF218B" w:rsidRDefault="00AF218B">
      <w:pPr>
        <w:pStyle w:val="CommentText"/>
      </w:pPr>
      <w:r>
        <w:rPr>
          <w:rStyle w:val="CommentReference"/>
        </w:rPr>
        <w:annotationRef/>
      </w:r>
      <w:r>
        <w:t>“She felt” is a narrator’s phrase. Just report what she felt.</w:t>
      </w:r>
    </w:p>
  </w:comment>
  <w:comment w:id="57" w:author="Bryan Davis" w:date="2018-02-04T12:12:00Z" w:initials="BD">
    <w:p w14:paraId="1BC7B3FE" w14:textId="050515FB" w:rsidR="002947C4" w:rsidRDefault="002947C4">
      <w:pPr>
        <w:pStyle w:val="CommentText"/>
      </w:pPr>
      <w:r>
        <w:rPr>
          <w:rStyle w:val="CommentReference"/>
        </w:rPr>
        <w:annotationRef/>
      </w:r>
      <w:r>
        <w:t>Don’t tell what she didn’t do. Tell what she did do.</w:t>
      </w:r>
    </w:p>
  </w:comment>
  <w:comment w:id="63" w:author="Bryan Davis" w:date="2018-02-04T12:14:00Z" w:initials="BD">
    <w:p w14:paraId="2E357E8F" w14:textId="41058BE0" w:rsidR="008F4069" w:rsidRDefault="008F4069">
      <w:pPr>
        <w:pStyle w:val="CommentText"/>
      </w:pPr>
      <w:r>
        <w:rPr>
          <w:rStyle w:val="CommentReference"/>
        </w:rPr>
        <w:annotationRef/>
      </w:r>
      <w:r>
        <w:t>Does Rae have a purple mane and tail?</w:t>
      </w:r>
      <w:r w:rsidR="000A4A9A">
        <w:t xml:space="preserve"> If so, how is this a reason to write “except”?</w:t>
      </w:r>
    </w:p>
  </w:comment>
  <w:comment w:id="72" w:author="Bryan Davis" w:date="2018-02-04T12:17:00Z" w:initials="BD">
    <w:p w14:paraId="2ABFF762" w14:textId="45155210" w:rsidR="000A4A9A" w:rsidRDefault="000A4A9A">
      <w:pPr>
        <w:pStyle w:val="CommentText"/>
      </w:pPr>
      <w:r>
        <w:rPr>
          <w:rStyle w:val="CommentReference"/>
        </w:rPr>
        <w:annotationRef/>
      </w:r>
      <w:r>
        <w:t>This sentence confused me. It seemed to come out of nowhere without a transition or a motivation.</w:t>
      </w:r>
    </w:p>
  </w:comment>
  <w:comment w:id="75" w:author="Bryan Davis" w:date="2018-02-04T12:16:00Z" w:initials="BD">
    <w:p w14:paraId="3CA2F861" w14:textId="0BCCB409" w:rsidR="000A4A9A" w:rsidRDefault="000A4A9A">
      <w:pPr>
        <w:pStyle w:val="CommentText"/>
      </w:pPr>
      <w:r>
        <w:rPr>
          <w:rStyle w:val="CommentReference"/>
        </w:rPr>
        <w:annotationRef/>
      </w:r>
      <w:r>
        <w:t>This paragraph is too long. I suggest breaking it up.</w:t>
      </w:r>
    </w:p>
  </w:comment>
  <w:comment w:id="82" w:author="Bryan Davis" w:date="2018-02-04T12:21:00Z" w:initials="BD">
    <w:p w14:paraId="2E0938B6" w14:textId="0E4FBC55" w:rsidR="000A4A9A" w:rsidRDefault="000A4A9A">
      <w:pPr>
        <w:pStyle w:val="CommentText"/>
      </w:pPr>
      <w:r>
        <w:rPr>
          <w:rStyle w:val="CommentReference"/>
        </w:rPr>
        <w:annotationRef/>
      </w:r>
      <w:r>
        <w:t>Better to report that she was satisfied after going over why she was satisfied, which you did with “pleased.”</w:t>
      </w:r>
    </w:p>
  </w:comment>
  <w:comment w:id="90" w:author="Bryan Davis" w:date="2018-02-04T12:22:00Z" w:initials="BD">
    <w:p w14:paraId="01C3B7EE" w14:textId="6FE931FE" w:rsidR="000A4A9A" w:rsidRDefault="000A4A9A">
      <w:pPr>
        <w:pStyle w:val="CommentText"/>
      </w:pPr>
      <w:r>
        <w:rPr>
          <w:rStyle w:val="CommentReference"/>
        </w:rPr>
        <w:annotationRef/>
      </w:r>
      <w:r>
        <w:t>If she was pleased, then why did she slam it closed?</w:t>
      </w:r>
    </w:p>
  </w:comment>
  <w:comment w:id="91" w:author="Bryan Davis" w:date="2018-02-04T13:37:00Z" w:initials="BD">
    <w:p w14:paraId="1AB4CF6F" w14:textId="5A21DF0A" w:rsidR="00133C97" w:rsidRDefault="00133C97">
      <w:pPr>
        <w:pStyle w:val="CommentText"/>
      </w:pPr>
      <w:r>
        <w:rPr>
          <w:rStyle w:val="CommentReference"/>
        </w:rPr>
        <w:annotationRef/>
      </w:r>
      <w:r>
        <w:t>No need for the adverb when you showed the drama.</w:t>
      </w:r>
    </w:p>
  </w:comment>
  <w:comment w:id="96" w:author="Bryan Davis" w:date="2018-02-04T13:43:00Z" w:initials="BD">
    <w:p w14:paraId="3F762334" w14:textId="6310F041" w:rsidR="005E51E2" w:rsidRDefault="005E51E2">
      <w:pPr>
        <w:pStyle w:val="CommentText"/>
      </w:pPr>
      <w:r>
        <w:rPr>
          <w:rStyle w:val="CommentReference"/>
        </w:rPr>
        <w:annotationRef/>
      </w:r>
      <w:r>
        <w:t xml:space="preserve">Are there multiple sheets to be flung? </w:t>
      </w:r>
      <w:r>
        <w:t xml:space="preserve">Most beds have a fitted sheet that can’t easily be flung, and one cover sheet that can be </w:t>
      </w:r>
      <w:r>
        <w:t>flung.</w:t>
      </w:r>
      <w:bookmarkStart w:id="97" w:name="_GoBack"/>
      <w:bookmarkEnd w:id="97"/>
    </w:p>
  </w:comment>
  <w:comment w:id="98" w:author="Bryan Davis" w:date="2018-02-04T13:38:00Z" w:initials="BD">
    <w:p w14:paraId="212B9AA1" w14:textId="3EAFD3DA" w:rsidR="005E51E2" w:rsidRDefault="005E51E2">
      <w:pPr>
        <w:pStyle w:val="CommentText"/>
      </w:pPr>
      <w:r>
        <w:rPr>
          <w:rStyle w:val="CommentReference"/>
        </w:rPr>
        <w:annotationRef/>
      </w:r>
      <w:r>
        <w:t>This participle indicates simultaneous action with the cartwheeling, which is not possible.</w:t>
      </w:r>
    </w:p>
  </w:comment>
  <w:comment w:id="99" w:author="Bryan Davis" w:date="2018-02-04T13:39:00Z" w:initials="BD">
    <w:p w14:paraId="7A5F34B9" w14:textId="2260A8B6" w:rsidR="005E51E2" w:rsidRDefault="005E51E2">
      <w:pPr>
        <w:pStyle w:val="CommentText"/>
      </w:pPr>
      <w:r>
        <w:rPr>
          <w:rStyle w:val="CommentReference"/>
        </w:rPr>
        <w:annotationRef/>
      </w:r>
      <w:r>
        <w:t>Why did she do all of this? I see no motivation for her actions.</w:t>
      </w:r>
    </w:p>
  </w:comment>
  <w:comment w:id="100" w:author="Bryan Davis" w:date="2018-02-04T13:39:00Z" w:initials="BD">
    <w:p w14:paraId="71350377" w14:textId="6E8FA898" w:rsidR="005E51E2" w:rsidRDefault="005E51E2">
      <w:pPr>
        <w:pStyle w:val="CommentText"/>
      </w:pPr>
      <w:r>
        <w:rPr>
          <w:rStyle w:val="CommentReference"/>
        </w:rPr>
        <w:annotationRef/>
      </w:r>
      <w:r>
        <w:t>If she was on her hands, how did she open the door?</w:t>
      </w:r>
    </w:p>
  </w:comment>
  <w:comment w:id="101" w:author="Bryan Davis" w:date="2018-02-04T13:40:00Z" w:initials="BD">
    <w:p w14:paraId="1843AFA7" w14:textId="3FC35712" w:rsidR="005E51E2" w:rsidRDefault="005E51E2">
      <w:pPr>
        <w:pStyle w:val="CommentText"/>
      </w:pPr>
      <w:r>
        <w:rPr>
          <w:rStyle w:val="CommentReference"/>
        </w:rPr>
        <w:annotationRef/>
      </w:r>
      <w:r>
        <w:t>Overhead bars that I have seen are too fragile to bear the weight of a person. Many don’t even have room for legs to go over the top of.</w:t>
      </w:r>
    </w:p>
  </w:comment>
  <w:comment w:id="102" w:author="Bryan Davis" w:date="2018-02-04T13:41:00Z" w:initials="BD">
    <w:p w14:paraId="43F012FF" w14:textId="12C10F38" w:rsidR="005E51E2" w:rsidRDefault="005E51E2">
      <w:pPr>
        <w:pStyle w:val="CommentText"/>
      </w:pPr>
      <w:r>
        <w:rPr>
          <w:rStyle w:val="CommentReference"/>
        </w:rPr>
        <w:annotationRef/>
      </w:r>
      <w:r>
        <w:t>Why is this sight awesome?</w:t>
      </w:r>
    </w:p>
  </w:comment>
  <w:comment w:id="103" w:author="Bryan Davis" w:date="2018-02-04T13:41:00Z" w:initials="BD">
    <w:p w14:paraId="1371941D" w14:textId="291AC674" w:rsidR="005E51E2" w:rsidRDefault="005E51E2">
      <w:pPr>
        <w:pStyle w:val="CommentText"/>
      </w:pPr>
      <w:r>
        <w:rPr>
          <w:rStyle w:val="CommentReference"/>
        </w:rPr>
        <w:annotationRef/>
      </w:r>
      <w:r>
        <w:t>They came off the bed?</w:t>
      </w:r>
    </w:p>
  </w:comment>
  <w:comment w:id="104" w:author="Bryan Davis" w:date="2018-02-04T13:42:00Z" w:initials="BD">
    <w:p w14:paraId="033C190D" w14:textId="1C929BF7" w:rsidR="005E51E2" w:rsidRDefault="005E51E2">
      <w:pPr>
        <w:pStyle w:val="CommentText"/>
      </w:pPr>
      <w:r>
        <w:rPr>
          <w:rStyle w:val="CommentReference"/>
        </w:rPr>
        <w:annotationRef/>
      </w:r>
      <w:r>
        <w:t>How can she tuck the corners and straighten to cloth at the same time she is flinging the sheets onto the bed?</w:t>
      </w:r>
    </w:p>
  </w:comment>
  <w:comment w:id="105" w:author="Bryan Davis" w:date="2018-02-04T13:42:00Z" w:initials="BD">
    <w:p w14:paraId="02508E2D" w14:textId="5D413E47" w:rsidR="005E51E2" w:rsidRDefault="005E51E2">
      <w:pPr>
        <w:pStyle w:val="CommentText"/>
      </w:pPr>
      <w:r>
        <w:rPr>
          <w:rStyle w:val="CommentReference"/>
        </w:rPr>
        <w:annotationRef/>
      </w:r>
      <w:r>
        <w:t>Why does she need to spread her arms to stare at the ceiling?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81760B" w15:done="0"/>
  <w15:commentEx w15:paraId="1604812B" w15:done="0"/>
  <w15:commentEx w15:paraId="4729DF0C" w15:done="0"/>
  <w15:commentEx w15:paraId="6A4917CE" w15:done="0"/>
  <w15:commentEx w15:paraId="6DFFE244" w15:done="0"/>
  <w15:commentEx w15:paraId="118ED9FB" w15:done="0"/>
  <w15:commentEx w15:paraId="524FB0AC" w15:done="0"/>
  <w15:commentEx w15:paraId="5C4FE008" w15:done="0"/>
  <w15:commentEx w15:paraId="291B11F2" w15:done="0"/>
  <w15:commentEx w15:paraId="01F6D306" w15:done="0"/>
  <w15:commentEx w15:paraId="1BC7B3FE" w15:done="0"/>
  <w15:commentEx w15:paraId="2E357E8F" w15:done="0"/>
  <w15:commentEx w15:paraId="2ABFF762" w15:done="0"/>
  <w15:commentEx w15:paraId="3CA2F861" w15:done="0"/>
  <w15:commentEx w15:paraId="2E0938B6" w15:done="0"/>
  <w15:commentEx w15:paraId="01C3B7EE" w15:done="0"/>
  <w15:commentEx w15:paraId="1AB4CF6F" w15:done="0"/>
  <w15:commentEx w15:paraId="3F762334" w15:done="0"/>
  <w15:commentEx w15:paraId="212B9AA1" w15:done="0"/>
  <w15:commentEx w15:paraId="7A5F34B9" w15:done="0"/>
  <w15:commentEx w15:paraId="71350377" w15:done="0"/>
  <w15:commentEx w15:paraId="1843AFA7" w15:done="0"/>
  <w15:commentEx w15:paraId="43F012FF" w15:done="0"/>
  <w15:commentEx w15:paraId="1371941D" w15:done="0"/>
  <w15:commentEx w15:paraId="033C190D" w15:done="0"/>
  <w15:commentEx w15:paraId="02508E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81760B" w16cid:durableId="1E217263"/>
  <w16cid:commentId w16cid:paraId="1604812B" w16cid:durableId="1E21726E"/>
  <w16cid:commentId w16cid:paraId="4729DF0C" w16cid:durableId="1E21737E"/>
  <w16cid:commentId w16cid:paraId="6A4917CE" w16cid:durableId="1E217295"/>
  <w16cid:commentId w16cid:paraId="6DFFE244" w16cid:durableId="1E2173C1"/>
  <w16cid:commentId w16cid:paraId="118ED9FB" w16cid:durableId="1E21740C"/>
  <w16cid:commentId w16cid:paraId="524FB0AC" w16cid:durableId="1E21750B"/>
  <w16cid:commentId w16cid:paraId="5C4FE008" w16cid:durableId="1E2175B6"/>
  <w16cid:commentId w16cid:paraId="291B11F2" w16cid:durableId="1E2175FC"/>
  <w16cid:commentId w16cid:paraId="01F6D306" w16cid:durableId="1E21763F"/>
  <w16cid:commentId w16cid:paraId="1BC7B3FE" w16cid:durableId="1E21771A"/>
  <w16cid:commentId w16cid:paraId="2E357E8F" w16cid:durableId="1E21778A"/>
  <w16cid:commentId w16cid:paraId="2ABFF762" w16cid:durableId="1E217872"/>
  <w16cid:commentId w16cid:paraId="3CA2F861" w16cid:durableId="1E21782C"/>
  <w16cid:commentId w16cid:paraId="2E0938B6" w16cid:durableId="1E217945"/>
  <w16cid:commentId w16cid:paraId="01C3B7EE" w16cid:durableId="1E217985"/>
  <w16cid:commentId w16cid:paraId="1AB4CF6F" w16cid:durableId="1E218B2F"/>
  <w16cid:commentId w16cid:paraId="3F762334" w16cid:durableId="1E218C8A"/>
  <w16cid:commentId w16cid:paraId="212B9AA1" w16cid:durableId="1E218B73"/>
  <w16cid:commentId w16cid:paraId="7A5F34B9" w16cid:durableId="1E218B8F"/>
  <w16cid:commentId w16cid:paraId="71350377" w16cid:durableId="1E218BAD"/>
  <w16cid:commentId w16cid:paraId="1843AFA7" w16cid:durableId="1E218BC8"/>
  <w16cid:commentId w16cid:paraId="43F012FF" w16cid:durableId="1E218C0A"/>
  <w16cid:commentId w16cid:paraId="1371941D" w16cid:durableId="1E218C21"/>
  <w16cid:commentId w16cid:paraId="033C190D" w16cid:durableId="1E218C31"/>
  <w16cid:commentId w16cid:paraId="02508E2D" w16cid:durableId="1E218C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an Davis">
    <w15:presenceInfo w15:providerId="None" w15:userId="Bryan 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5A"/>
    <w:rsid w:val="000A4A9A"/>
    <w:rsid w:val="00133C97"/>
    <w:rsid w:val="002947C4"/>
    <w:rsid w:val="002C375A"/>
    <w:rsid w:val="00403A42"/>
    <w:rsid w:val="005E51E2"/>
    <w:rsid w:val="00730E87"/>
    <w:rsid w:val="007E5B43"/>
    <w:rsid w:val="008F4069"/>
    <w:rsid w:val="00AF218B"/>
    <w:rsid w:val="00BC23DD"/>
    <w:rsid w:val="00C460BB"/>
    <w:rsid w:val="00C71072"/>
    <w:rsid w:val="00E51428"/>
    <w:rsid w:val="00FC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D842"/>
  <w15:chartTrackingRefBased/>
  <w15:docId w15:val="{07115711-6259-4AC8-B020-D1B92009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3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75A"/>
    <w:pPr>
      <w:spacing w:before="100" w:beforeAutospacing="1" w:after="100" w:afterAutospacing="1"/>
    </w:pPr>
  </w:style>
  <w:style w:type="character" w:styleId="Emphasis">
    <w:name w:val="Emphasis"/>
    <w:basedOn w:val="DefaultParagraphFont"/>
    <w:uiPriority w:val="20"/>
    <w:qFormat/>
    <w:rsid w:val="002C375A"/>
    <w:rPr>
      <w:i/>
      <w:iCs/>
    </w:rPr>
  </w:style>
  <w:style w:type="character" w:styleId="CommentReference">
    <w:name w:val="annotation reference"/>
    <w:basedOn w:val="DefaultParagraphFont"/>
    <w:uiPriority w:val="99"/>
    <w:semiHidden/>
    <w:unhideWhenUsed/>
    <w:rsid w:val="002C375A"/>
    <w:rPr>
      <w:sz w:val="16"/>
      <w:szCs w:val="16"/>
    </w:rPr>
  </w:style>
  <w:style w:type="paragraph" w:styleId="CommentText">
    <w:name w:val="annotation text"/>
    <w:basedOn w:val="Normal"/>
    <w:link w:val="CommentTextChar"/>
    <w:uiPriority w:val="99"/>
    <w:semiHidden/>
    <w:unhideWhenUsed/>
    <w:rsid w:val="002C375A"/>
    <w:rPr>
      <w:sz w:val="20"/>
      <w:szCs w:val="20"/>
    </w:rPr>
  </w:style>
  <w:style w:type="character" w:customStyle="1" w:styleId="CommentTextChar">
    <w:name w:val="Comment Text Char"/>
    <w:basedOn w:val="DefaultParagraphFont"/>
    <w:link w:val="CommentText"/>
    <w:uiPriority w:val="99"/>
    <w:semiHidden/>
    <w:rsid w:val="002C375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75A"/>
    <w:rPr>
      <w:b/>
      <w:bCs/>
    </w:rPr>
  </w:style>
  <w:style w:type="character" w:customStyle="1" w:styleId="CommentSubjectChar">
    <w:name w:val="Comment Subject Char"/>
    <w:basedOn w:val="CommentTextChar"/>
    <w:link w:val="CommentSubject"/>
    <w:uiPriority w:val="99"/>
    <w:semiHidden/>
    <w:rsid w:val="002C375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C3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Davis</dc:creator>
  <cp:keywords/>
  <dc:description/>
  <cp:lastModifiedBy>Bryan Davis</cp:lastModifiedBy>
  <cp:revision>8</cp:revision>
  <dcterms:created xsi:type="dcterms:W3CDTF">2018-02-04T17:51:00Z</dcterms:created>
  <dcterms:modified xsi:type="dcterms:W3CDTF">2018-02-04T19:44:00Z</dcterms:modified>
</cp:coreProperties>
</file>